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6A78" w14:textId="77777777" w:rsidR="00B33BB1" w:rsidRDefault="00B33BB1" w:rsidP="00B33BB1">
      <w:pPr>
        <w:spacing w:after="0"/>
        <w:jc w:val="center"/>
        <w:rPr>
          <w:rFonts w:ascii="Arial" w:hAnsi="Arial" w:cs="Arial"/>
          <w:b/>
          <w:sz w:val="32"/>
          <w:szCs w:val="32"/>
        </w:rPr>
      </w:pPr>
      <w:r>
        <w:rPr>
          <w:rFonts w:ascii="Arial" w:hAnsi="Arial" w:cs="Arial"/>
          <w:b/>
          <w:sz w:val="32"/>
          <w:szCs w:val="32"/>
        </w:rPr>
        <w:br/>
      </w:r>
      <w:r>
        <w:rPr>
          <w:rFonts w:ascii="Arial" w:hAnsi="Arial" w:cs="Arial"/>
          <w:b/>
          <w:noProof/>
          <w:sz w:val="32"/>
          <w:szCs w:val="32"/>
        </w:rPr>
        <w:drawing>
          <wp:anchor distT="0" distB="0" distL="114300" distR="114300" simplePos="0" relativeHeight="251658240" behindDoc="1" locked="0" layoutInCell="1" allowOverlap="1" wp14:anchorId="185D7EB9" wp14:editId="02A41C5E">
            <wp:simplePos x="0" y="0"/>
            <wp:positionH relativeFrom="column">
              <wp:posOffset>2867025</wp:posOffset>
            </wp:positionH>
            <wp:positionV relativeFrom="paragraph">
              <wp:posOffset>-677545</wp:posOffset>
            </wp:positionV>
            <wp:extent cx="3409950" cy="700697"/>
            <wp:effectExtent l="0" t="0" r="0" b="0"/>
            <wp:wrapNone/>
            <wp:docPr id="1" name="Picture 1" descr="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9950" cy="700697"/>
                    </a:xfrm>
                    <a:prstGeom prst="rect">
                      <a:avLst/>
                    </a:prstGeom>
                  </pic:spPr>
                </pic:pic>
              </a:graphicData>
            </a:graphic>
            <wp14:sizeRelH relativeFrom="margin">
              <wp14:pctWidth>0</wp14:pctWidth>
            </wp14:sizeRelH>
            <wp14:sizeRelV relativeFrom="margin">
              <wp14:pctHeight>0</wp14:pctHeight>
            </wp14:sizeRelV>
          </wp:anchor>
        </w:drawing>
      </w:r>
      <w:r w:rsidR="007D340D" w:rsidRPr="00B33BB1">
        <w:rPr>
          <w:rFonts w:ascii="Arial" w:hAnsi="Arial" w:cs="Arial"/>
          <w:b/>
          <w:sz w:val="32"/>
          <w:szCs w:val="32"/>
        </w:rPr>
        <w:t>Academic</w:t>
      </w:r>
      <w:r w:rsidR="00B56BED" w:rsidRPr="00B33BB1">
        <w:rPr>
          <w:rFonts w:ascii="Arial" w:hAnsi="Arial" w:cs="Arial"/>
          <w:b/>
          <w:sz w:val="32"/>
          <w:szCs w:val="32"/>
        </w:rPr>
        <w:t xml:space="preserve"> Master</w:t>
      </w:r>
      <w:r w:rsidR="007D340D" w:rsidRPr="00B33BB1">
        <w:rPr>
          <w:rFonts w:ascii="Arial" w:hAnsi="Arial" w:cs="Arial"/>
          <w:b/>
          <w:sz w:val="32"/>
          <w:szCs w:val="32"/>
        </w:rPr>
        <w:t xml:space="preserve"> Plan </w:t>
      </w:r>
      <w:r w:rsidR="00463AFE" w:rsidRPr="00B33BB1">
        <w:rPr>
          <w:rFonts w:ascii="Arial" w:hAnsi="Arial" w:cs="Arial"/>
          <w:b/>
          <w:sz w:val="32"/>
          <w:szCs w:val="32"/>
        </w:rPr>
        <w:t>for Achieving Strategic Academic Innovation</w:t>
      </w:r>
    </w:p>
    <w:p w14:paraId="08400D9E" w14:textId="77777777" w:rsidR="00B33BB1" w:rsidRPr="00B33BB1" w:rsidRDefault="00463AFE" w:rsidP="00B33BB1">
      <w:pPr>
        <w:pBdr>
          <w:bottom w:val="single" w:sz="4" w:space="1" w:color="auto"/>
        </w:pBdr>
        <w:spacing w:after="0"/>
        <w:jc w:val="center"/>
        <w:rPr>
          <w:rFonts w:ascii="Arial" w:hAnsi="Arial" w:cs="Arial"/>
          <w:sz w:val="32"/>
          <w:szCs w:val="32"/>
        </w:rPr>
      </w:pPr>
      <w:r w:rsidRPr="00B33BB1">
        <w:rPr>
          <w:rFonts w:ascii="Arial" w:hAnsi="Arial" w:cs="Arial"/>
          <w:sz w:val="32"/>
          <w:szCs w:val="32"/>
        </w:rPr>
        <w:t xml:space="preserve">Phase One </w:t>
      </w:r>
      <w:r w:rsidR="00B33BB1" w:rsidRPr="00B33BB1">
        <w:rPr>
          <w:rFonts w:ascii="Arial" w:hAnsi="Arial" w:cs="Arial"/>
          <w:sz w:val="32"/>
          <w:szCs w:val="32"/>
        </w:rPr>
        <w:t xml:space="preserve">| </w:t>
      </w:r>
      <w:r w:rsidRPr="00B33BB1">
        <w:rPr>
          <w:rFonts w:ascii="Arial" w:hAnsi="Arial" w:cs="Arial"/>
          <w:sz w:val="32"/>
          <w:szCs w:val="32"/>
        </w:rPr>
        <w:t>Academic Directio</w:t>
      </w:r>
      <w:r w:rsidR="00B33BB1" w:rsidRPr="00B33BB1">
        <w:rPr>
          <w:rFonts w:ascii="Arial" w:hAnsi="Arial" w:cs="Arial"/>
          <w:sz w:val="32"/>
          <w:szCs w:val="32"/>
        </w:rPr>
        <w:t>n</w:t>
      </w:r>
    </w:p>
    <w:p w14:paraId="3A4C0A7D" w14:textId="77777777" w:rsidR="00B33BB1" w:rsidRDefault="00B33BB1" w:rsidP="00B33BB1">
      <w:pPr>
        <w:spacing w:after="0"/>
        <w:rPr>
          <w:rFonts w:ascii="Arial" w:hAnsi="Arial" w:cs="Arial"/>
          <w:sz w:val="24"/>
          <w:szCs w:val="24"/>
        </w:rPr>
      </w:pPr>
    </w:p>
    <w:p w14:paraId="66081206" w14:textId="77777777" w:rsidR="00B33BB1" w:rsidRDefault="00463AFE" w:rsidP="00B33BB1">
      <w:pPr>
        <w:spacing w:after="0"/>
        <w:jc w:val="center"/>
        <w:rPr>
          <w:rFonts w:ascii="Arial" w:hAnsi="Arial" w:cs="Arial"/>
          <w:b/>
          <w:bCs/>
          <w:sz w:val="28"/>
          <w:szCs w:val="28"/>
        </w:rPr>
      </w:pPr>
      <w:r w:rsidRPr="00B33BB1">
        <w:rPr>
          <w:rFonts w:ascii="Arial" w:hAnsi="Arial" w:cs="Arial"/>
          <w:b/>
          <w:bCs/>
          <w:sz w:val="28"/>
          <w:szCs w:val="28"/>
        </w:rPr>
        <w:t xml:space="preserve">Template for Academic </w:t>
      </w:r>
      <w:r w:rsidR="2E2A8DF5" w:rsidRPr="00B33BB1">
        <w:rPr>
          <w:rFonts w:ascii="Arial" w:hAnsi="Arial" w:cs="Arial"/>
          <w:b/>
          <w:bCs/>
          <w:sz w:val="28"/>
          <w:szCs w:val="28"/>
        </w:rPr>
        <w:t xml:space="preserve">Fields, </w:t>
      </w:r>
      <w:r w:rsidRPr="00B33BB1">
        <w:rPr>
          <w:rFonts w:ascii="Arial" w:hAnsi="Arial" w:cs="Arial"/>
          <w:b/>
          <w:bCs/>
          <w:sz w:val="28"/>
          <w:szCs w:val="28"/>
        </w:rPr>
        <w:t>Disciplines</w:t>
      </w:r>
      <w:r w:rsidR="00B33BB1" w:rsidRPr="00B33BB1">
        <w:rPr>
          <w:rFonts w:ascii="Arial" w:hAnsi="Arial" w:cs="Arial"/>
          <w:b/>
          <w:bCs/>
          <w:sz w:val="28"/>
          <w:szCs w:val="28"/>
        </w:rPr>
        <w:t xml:space="preserve"> &amp;</w:t>
      </w:r>
      <w:r w:rsidRPr="00B33BB1">
        <w:rPr>
          <w:rFonts w:ascii="Arial" w:hAnsi="Arial" w:cs="Arial"/>
          <w:b/>
          <w:bCs/>
          <w:sz w:val="28"/>
          <w:szCs w:val="28"/>
        </w:rPr>
        <w:t xml:space="preserve"> </w:t>
      </w:r>
      <w:r w:rsidR="4289FB28" w:rsidRPr="00B33BB1">
        <w:rPr>
          <w:rFonts w:ascii="Arial" w:hAnsi="Arial" w:cs="Arial"/>
          <w:b/>
          <w:bCs/>
          <w:sz w:val="28"/>
          <w:szCs w:val="28"/>
        </w:rPr>
        <w:t>Programs</w:t>
      </w:r>
    </w:p>
    <w:p w14:paraId="7A126924" w14:textId="77777777" w:rsidR="00B33BB1" w:rsidRPr="00F22239" w:rsidRDefault="00B33BB1" w:rsidP="00B33BB1">
      <w:pPr>
        <w:spacing w:after="0"/>
        <w:rPr>
          <w:rFonts w:ascii="Arial" w:hAnsi="Arial" w:cs="Arial"/>
          <w:b/>
          <w:bCs/>
          <w:sz w:val="16"/>
          <w:szCs w:val="16"/>
        </w:rPr>
      </w:pPr>
    </w:p>
    <w:p w14:paraId="2127EC11" w14:textId="13980C10" w:rsidR="001F5C9B" w:rsidRPr="001F5C9B" w:rsidRDefault="00FD083C" w:rsidP="00B33BB1">
      <w:pPr>
        <w:spacing w:after="0"/>
        <w:rPr>
          <w:rFonts w:ascii="Arial" w:hAnsi="Arial" w:cs="Arial"/>
          <w:b/>
          <w:bCs/>
          <w:sz w:val="24"/>
          <w:szCs w:val="24"/>
          <w:u w:val="single"/>
        </w:rPr>
      </w:pPr>
      <w:r w:rsidRPr="00B33BB1">
        <w:rPr>
          <w:rFonts w:ascii="Arial" w:hAnsi="Arial" w:cs="Arial"/>
          <w:b/>
          <w:bCs/>
          <w:sz w:val="24"/>
          <w:szCs w:val="24"/>
          <w:u w:val="single"/>
        </w:rPr>
        <w:t>Introduction</w:t>
      </w:r>
    </w:p>
    <w:p w14:paraId="694E8E77" w14:textId="727CDFFB" w:rsidR="00E21D13" w:rsidRPr="00B33BB1" w:rsidRDefault="00E21D13" w:rsidP="00463AFE">
      <w:pPr>
        <w:rPr>
          <w:rFonts w:ascii="Arial" w:hAnsi="Arial" w:cs="Arial"/>
        </w:rPr>
      </w:pPr>
      <w:r w:rsidRPr="00B33BB1">
        <w:rPr>
          <w:rFonts w:ascii="Arial" w:hAnsi="Arial" w:cs="Arial"/>
        </w:rPr>
        <w:t xml:space="preserve">Colorado State University </w:t>
      </w:r>
      <w:r w:rsidR="00E81A4F" w:rsidRPr="00B33BB1">
        <w:rPr>
          <w:rFonts w:ascii="Arial" w:hAnsi="Arial" w:cs="Arial"/>
        </w:rPr>
        <w:t>is involved in completing</w:t>
      </w:r>
      <w:r w:rsidRPr="00B33BB1">
        <w:rPr>
          <w:rFonts w:ascii="Arial" w:hAnsi="Arial" w:cs="Arial"/>
        </w:rPr>
        <w:t xml:space="preserve"> a new strategic plan, </w:t>
      </w:r>
      <w:r w:rsidRPr="00B33BB1">
        <w:rPr>
          <w:rFonts w:ascii="Arial" w:hAnsi="Arial" w:cs="Arial"/>
          <w:i/>
          <w:iCs/>
        </w:rPr>
        <w:t>Courageous Strategic Transformation</w:t>
      </w:r>
      <w:r w:rsidRPr="00B33BB1">
        <w:rPr>
          <w:rFonts w:ascii="Arial" w:hAnsi="Arial" w:cs="Arial"/>
        </w:rPr>
        <w:t xml:space="preserve">.  </w:t>
      </w:r>
      <w:r w:rsidR="00463AFE" w:rsidRPr="00B33BB1">
        <w:rPr>
          <w:rFonts w:ascii="Arial" w:hAnsi="Arial" w:cs="Arial"/>
        </w:rPr>
        <w:t>One of the next steps is to translate the broad purpose and values into more specific guidance regarding academic direction and enrollment. The process is being conducted in four phases during the 2021-22 Academic Year.</w:t>
      </w:r>
    </w:p>
    <w:p w14:paraId="7FC4CFDA" w14:textId="104F71E7" w:rsidR="00463AFE" w:rsidRPr="00B33BB1" w:rsidRDefault="00463AFE" w:rsidP="00463AFE">
      <w:pPr>
        <w:pStyle w:val="ListParagraph"/>
        <w:numPr>
          <w:ilvl w:val="0"/>
          <w:numId w:val="29"/>
        </w:numPr>
        <w:rPr>
          <w:rFonts w:ascii="Arial" w:hAnsi="Arial" w:cs="Arial"/>
          <w:i/>
          <w:iCs/>
        </w:rPr>
      </w:pPr>
      <w:r w:rsidRPr="00023540">
        <w:rPr>
          <w:rFonts w:ascii="Arial" w:hAnsi="Arial" w:cs="Arial"/>
          <w:b/>
          <w:bCs/>
        </w:rPr>
        <w:t>Phase One</w:t>
      </w:r>
      <w:r w:rsidR="00023540">
        <w:rPr>
          <w:rFonts w:ascii="Arial" w:hAnsi="Arial" w:cs="Arial"/>
          <w:b/>
          <w:bCs/>
        </w:rPr>
        <w:t xml:space="preserve"> </w:t>
      </w:r>
      <w:r w:rsidR="00023540" w:rsidRPr="00023540">
        <w:rPr>
          <w:rFonts w:ascii="Arial" w:hAnsi="Arial" w:cs="Arial"/>
        </w:rPr>
        <w:t>(Fall 2021)</w:t>
      </w:r>
      <w:r w:rsidRPr="00023540">
        <w:rPr>
          <w:rFonts w:ascii="Arial" w:hAnsi="Arial" w:cs="Arial"/>
        </w:rPr>
        <w:t>:</w:t>
      </w:r>
      <w:r w:rsidRPr="00023540">
        <w:rPr>
          <w:rFonts w:ascii="Arial" w:hAnsi="Arial" w:cs="Arial"/>
          <w:b/>
          <w:bCs/>
        </w:rPr>
        <w:t> </w:t>
      </w:r>
      <w:r w:rsidRPr="00B33BB1">
        <w:rPr>
          <w:rFonts w:ascii="Arial" w:hAnsi="Arial" w:cs="Arial"/>
          <w:i/>
          <w:iCs/>
        </w:rPr>
        <w:t>What are the trends in our areas of research and engagement; what are the implications for our academic programs?</w:t>
      </w:r>
    </w:p>
    <w:p w14:paraId="38750E90" w14:textId="5281EC7D" w:rsidR="00463AFE" w:rsidRPr="00B33BB1" w:rsidRDefault="00023540" w:rsidP="00463AFE">
      <w:pPr>
        <w:pStyle w:val="ListParagraph"/>
        <w:numPr>
          <w:ilvl w:val="0"/>
          <w:numId w:val="29"/>
        </w:numPr>
        <w:rPr>
          <w:rFonts w:ascii="Arial" w:hAnsi="Arial" w:cs="Arial"/>
          <w:i/>
        </w:rPr>
      </w:pPr>
      <w:r w:rsidRPr="00023540">
        <w:rPr>
          <w:rFonts w:ascii="Arial" w:hAnsi="Arial" w:cs="Arial"/>
          <w:b/>
          <w:bCs/>
        </w:rPr>
        <w:t>Phase Two</w:t>
      </w:r>
      <w:r w:rsidRPr="00B33BB1">
        <w:rPr>
          <w:rFonts w:ascii="Arial" w:hAnsi="Arial" w:cs="Arial"/>
        </w:rPr>
        <w:t xml:space="preserve"> </w:t>
      </w:r>
      <w:r>
        <w:rPr>
          <w:rFonts w:ascii="Arial" w:hAnsi="Arial" w:cs="Arial"/>
        </w:rPr>
        <w:t>(</w:t>
      </w:r>
      <w:r w:rsidR="00463AFE" w:rsidRPr="00B33BB1">
        <w:rPr>
          <w:rFonts w:ascii="Arial" w:hAnsi="Arial" w:cs="Arial"/>
        </w:rPr>
        <w:t>Spring 2022</w:t>
      </w:r>
      <w:r>
        <w:rPr>
          <w:rFonts w:ascii="Arial" w:hAnsi="Arial" w:cs="Arial"/>
        </w:rPr>
        <w:t xml:space="preserve">, </w:t>
      </w:r>
      <w:r w:rsidR="00463AFE" w:rsidRPr="00B33BB1">
        <w:rPr>
          <w:rFonts w:ascii="Arial" w:hAnsi="Arial" w:cs="Arial"/>
        </w:rPr>
        <w:t>before Spring Break): </w:t>
      </w:r>
      <w:r w:rsidR="00463AFE" w:rsidRPr="00B33BB1">
        <w:rPr>
          <w:rFonts w:ascii="Arial" w:hAnsi="Arial" w:cs="Arial"/>
          <w:i/>
        </w:rPr>
        <w:t>Who are our future students</w:t>
      </w:r>
      <w:r w:rsidR="4E6E94D5" w:rsidRPr="00B33BB1">
        <w:rPr>
          <w:rFonts w:ascii="Arial" w:hAnsi="Arial" w:cs="Arial"/>
          <w:i/>
          <w:iCs/>
        </w:rPr>
        <w:t xml:space="preserve"> and colleagues</w:t>
      </w:r>
      <w:r w:rsidR="00463AFE" w:rsidRPr="00B33BB1">
        <w:rPr>
          <w:rFonts w:ascii="Arial" w:hAnsi="Arial" w:cs="Arial"/>
          <w:i/>
        </w:rPr>
        <w:t>; how will they learn; how should we engage them?</w:t>
      </w:r>
    </w:p>
    <w:p w14:paraId="5A32134A" w14:textId="53E9E64D" w:rsidR="00463AFE" w:rsidRPr="00B33BB1" w:rsidRDefault="00023540" w:rsidP="265633B8">
      <w:pPr>
        <w:pStyle w:val="ListParagraph"/>
        <w:numPr>
          <w:ilvl w:val="0"/>
          <w:numId w:val="29"/>
        </w:numPr>
        <w:rPr>
          <w:rFonts w:ascii="Arial" w:hAnsi="Arial" w:cs="Arial"/>
          <w:i/>
          <w:iCs/>
        </w:rPr>
      </w:pPr>
      <w:r w:rsidRPr="00023540">
        <w:rPr>
          <w:rFonts w:ascii="Arial" w:hAnsi="Arial" w:cs="Arial"/>
          <w:b/>
          <w:bCs/>
        </w:rPr>
        <w:t>Phase Three</w:t>
      </w:r>
      <w:r w:rsidRPr="00B33BB1">
        <w:rPr>
          <w:rFonts w:ascii="Arial" w:hAnsi="Arial" w:cs="Arial"/>
        </w:rPr>
        <w:t xml:space="preserve"> </w:t>
      </w:r>
      <w:r>
        <w:rPr>
          <w:rFonts w:ascii="Arial" w:hAnsi="Arial" w:cs="Arial"/>
        </w:rPr>
        <w:t>(</w:t>
      </w:r>
      <w:r w:rsidR="00463AFE" w:rsidRPr="00B33BB1">
        <w:rPr>
          <w:rFonts w:ascii="Arial" w:hAnsi="Arial" w:cs="Arial"/>
        </w:rPr>
        <w:t>Spring 2022</w:t>
      </w:r>
      <w:r>
        <w:rPr>
          <w:rFonts w:ascii="Arial" w:hAnsi="Arial" w:cs="Arial"/>
        </w:rPr>
        <w:t xml:space="preserve">, </w:t>
      </w:r>
      <w:r w:rsidR="00463AFE" w:rsidRPr="00B33BB1">
        <w:rPr>
          <w:rFonts w:ascii="Arial" w:hAnsi="Arial" w:cs="Arial"/>
        </w:rPr>
        <w:t xml:space="preserve">after Spring Break): </w:t>
      </w:r>
      <w:r w:rsidR="00463AFE" w:rsidRPr="00B33BB1">
        <w:rPr>
          <w:rFonts w:ascii="Arial" w:hAnsi="Arial" w:cs="Arial"/>
          <w:i/>
          <w:iCs/>
        </w:rPr>
        <w:t>What are our goals</w:t>
      </w:r>
      <w:r w:rsidR="00C3790A" w:rsidRPr="00B33BB1">
        <w:rPr>
          <w:rFonts w:ascii="Arial" w:hAnsi="Arial" w:cs="Arial"/>
          <w:i/>
          <w:iCs/>
        </w:rPr>
        <w:t xml:space="preserve"> and strategies</w:t>
      </w:r>
      <w:r w:rsidR="00463AFE" w:rsidRPr="00B33BB1">
        <w:rPr>
          <w:rFonts w:ascii="Arial" w:hAnsi="Arial" w:cs="Arial"/>
          <w:i/>
          <w:iCs/>
        </w:rPr>
        <w:t>; how do we monitor progress toward them?</w:t>
      </w:r>
    </w:p>
    <w:p w14:paraId="1C7032B9" w14:textId="7A755E62" w:rsidR="00463AFE" w:rsidRPr="00B33BB1" w:rsidRDefault="00023540" w:rsidP="00463AFE">
      <w:pPr>
        <w:pStyle w:val="ListParagraph"/>
        <w:numPr>
          <w:ilvl w:val="0"/>
          <w:numId w:val="29"/>
        </w:numPr>
        <w:rPr>
          <w:rFonts w:ascii="Arial" w:hAnsi="Arial" w:cs="Arial"/>
        </w:rPr>
      </w:pPr>
      <w:r w:rsidRPr="00023540">
        <w:rPr>
          <w:rFonts w:ascii="Arial" w:hAnsi="Arial" w:cs="Arial"/>
          <w:b/>
          <w:bCs/>
        </w:rPr>
        <w:t>Phase Four</w:t>
      </w:r>
      <w:r>
        <w:rPr>
          <w:rFonts w:ascii="Arial" w:hAnsi="Arial" w:cs="Arial"/>
        </w:rPr>
        <w:t xml:space="preserve"> (</w:t>
      </w:r>
      <w:r w:rsidR="00463AFE" w:rsidRPr="00B33BB1">
        <w:rPr>
          <w:rFonts w:ascii="Arial" w:hAnsi="Arial" w:cs="Arial"/>
        </w:rPr>
        <w:t>Summer 2022</w:t>
      </w:r>
      <w:r>
        <w:rPr>
          <w:rFonts w:ascii="Arial" w:hAnsi="Arial" w:cs="Arial"/>
        </w:rPr>
        <w:t>)</w:t>
      </w:r>
      <w:r w:rsidR="00463AFE" w:rsidRPr="00B33BB1">
        <w:rPr>
          <w:rFonts w:ascii="Arial" w:hAnsi="Arial" w:cs="Arial"/>
        </w:rPr>
        <w:t>: </w:t>
      </w:r>
      <w:r w:rsidR="00463AFE" w:rsidRPr="00B33BB1">
        <w:rPr>
          <w:rFonts w:ascii="Arial" w:hAnsi="Arial" w:cs="Arial"/>
          <w:i/>
          <w:iCs/>
        </w:rPr>
        <w:t>How do we convert academic direction and goals into enrollment targets?</w:t>
      </w:r>
    </w:p>
    <w:p w14:paraId="2112D0B7" w14:textId="4B6C7397" w:rsidR="00463AFE" w:rsidRPr="00B33BB1" w:rsidRDefault="3F4F9369" w:rsidP="77780C31">
      <w:pPr>
        <w:rPr>
          <w:rFonts w:ascii="Arial" w:hAnsi="Arial" w:cs="Arial"/>
        </w:rPr>
      </w:pPr>
      <w:r w:rsidRPr="00B33BB1">
        <w:rPr>
          <w:rFonts w:ascii="Arial" w:hAnsi="Arial" w:cs="Arial"/>
        </w:rPr>
        <w:t xml:space="preserve">The Academic Master Plan process is comprehensive.  It includes academic programs at all student levels and in any format – face-to-face, hybrid, or online.  </w:t>
      </w:r>
      <w:r w:rsidR="49CE22E0" w:rsidRPr="00B33BB1">
        <w:rPr>
          <w:rFonts w:ascii="Arial" w:hAnsi="Arial" w:cs="Arial"/>
        </w:rPr>
        <w:t>It also includes all Colorado State University activities with an academic base – whether an educational program, research project or community engagement activity.</w:t>
      </w:r>
    </w:p>
    <w:p w14:paraId="369DC3A3" w14:textId="7708B9EC" w:rsidR="00F22239" w:rsidRDefault="00463AFE" w:rsidP="00F22239">
      <w:pPr>
        <w:rPr>
          <w:rFonts w:ascii="Arial" w:hAnsi="Arial" w:cs="Arial"/>
        </w:rPr>
      </w:pPr>
      <w:r w:rsidRPr="00B33BB1">
        <w:rPr>
          <w:rFonts w:ascii="Arial" w:hAnsi="Arial" w:cs="Arial"/>
        </w:rPr>
        <w:t>Phase One focuses on trends in academic disciplines so the department chairs and heads, and school</w:t>
      </w:r>
      <w:r w:rsidR="00D63B3C" w:rsidRPr="00B33BB1">
        <w:rPr>
          <w:rFonts w:ascii="Arial" w:hAnsi="Arial" w:cs="Arial"/>
        </w:rPr>
        <w:t>, center</w:t>
      </w:r>
      <w:r w:rsidRPr="00B33BB1">
        <w:rPr>
          <w:rFonts w:ascii="Arial" w:hAnsi="Arial" w:cs="Arial"/>
        </w:rPr>
        <w:t xml:space="preserve"> and institute directors are tasked with </w:t>
      </w:r>
      <w:r w:rsidR="008D62EE" w:rsidRPr="00B33BB1">
        <w:rPr>
          <w:rFonts w:ascii="Arial" w:hAnsi="Arial" w:cs="Arial"/>
        </w:rPr>
        <w:t xml:space="preserve">working with their faculty, mining existing documents, </w:t>
      </w:r>
      <w:r w:rsidRPr="00B33BB1">
        <w:rPr>
          <w:rFonts w:ascii="Arial" w:hAnsi="Arial" w:cs="Arial"/>
        </w:rPr>
        <w:t xml:space="preserve">summarizing the material for their </w:t>
      </w:r>
      <w:r w:rsidR="788F161C" w:rsidRPr="00B33BB1">
        <w:rPr>
          <w:rFonts w:ascii="Arial" w:hAnsi="Arial" w:cs="Arial"/>
        </w:rPr>
        <w:t xml:space="preserve">fields, </w:t>
      </w:r>
      <w:r w:rsidRPr="00B33BB1">
        <w:rPr>
          <w:rFonts w:ascii="Arial" w:hAnsi="Arial" w:cs="Arial"/>
        </w:rPr>
        <w:t>disciplines</w:t>
      </w:r>
      <w:r w:rsidR="0029120D" w:rsidRPr="00B33BB1">
        <w:rPr>
          <w:rFonts w:ascii="Arial" w:hAnsi="Arial" w:cs="Arial"/>
        </w:rPr>
        <w:t xml:space="preserve">, or </w:t>
      </w:r>
      <w:proofErr w:type="gramStart"/>
      <w:r w:rsidR="0029120D" w:rsidRPr="00B33BB1">
        <w:rPr>
          <w:rFonts w:ascii="Arial" w:hAnsi="Arial" w:cs="Arial"/>
        </w:rPr>
        <w:t>programs</w:t>
      </w:r>
      <w:proofErr w:type="gramEnd"/>
      <w:r w:rsidRPr="00B33BB1">
        <w:rPr>
          <w:rFonts w:ascii="Arial" w:hAnsi="Arial" w:cs="Arial"/>
        </w:rPr>
        <w:t xml:space="preserve"> and submitting their summaries through their colleges. This template is designed to make the process straightforward and collect data in a consistent format across the university.</w:t>
      </w:r>
    </w:p>
    <w:p w14:paraId="007A4F2C" w14:textId="571E0B21" w:rsidR="00D63B3C" w:rsidRPr="00F22239" w:rsidRDefault="00D63B3C" w:rsidP="00F22239">
      <w:pPr>
        <w:rPr>
          <w:rFonts w:ascii="Arial" w:hAnsi="Arial" w:cs="Arial"/>
        </w:rPr>
      </w:pPr>
      <w:r w:rsidRPr="00B33BB1">
        <w:rPr>
          <w:rFonts w:ascii="Arial" w:hAnsi="Arial" w:cs="Arial"/>
          <w:b/>
          <w:bCs/>
          <w:sz w:val="24"/>
          <w:szCs w:val="24"/>
          <w:u w:val="single"/>
        </w:rPr>
        <w:t>Key Dates</w:t>
      </w:r>
    </w:p>
    <w:p w14:paraId="01646168" w14:textId="46074E3D" w:rsidR="00D63B3C" w:rsidRPr="00023540" w:rsidRDefault="00D63B3C" w:rsidP="00D63B3C">
      <w:pPr>
        <w:pStyle w:val="ListParagraph"/>
        <w:numPr>
          <w:ilvl w:val="0"/>
          <w:numId w:val="29"/>
        </w:numPr>
        <w:rPr>
          <w:rFonts w:ascii="Arial" w:hAnsi="Arial" w:cs="Arial"/>
          <w:i/>
          <w:iCs/>
        </w:rPr>
      </w:pPr>
      <w:r w:rsidRPr="00023540">
        <w:rPr>
          <w:rFonts w:ascii="Arial" w:hAnsi="Arial" w:cs="Arial"/>
          <w:b/>
          <w:bCs/>
        </w:rPr>
        <w:t xml:space="preserve">October 1, Provost’s Forum </w:t>
      </w:r>
      <w:r w:rsidRPr="00023540">
        <w:rPr>
          <w:rFonts w:ascii="Arial" w:hAnsi="Arial" w:cs="Arial"/>
        </w:rPr>
        <w:t xml:space="preserve">– Academic Master Plan Workshop </w:t>
      </w:r>
    </w:p>
    <w:p w14:paraId="3BF368E1" w14:textId="4FF34B14" w:rsidR="00D63B3C" w:rsidRPr="00023540" w:rsidRDefault="00D63B3C" w:rsidP="12143E1A">
      <w:pPr>
        <w:pStyle w:val="ListParagraph"/>
        <w:numPr>
          <w:ilvl w:val="0"/>
          <w:numId w:val="29"/>
        </w:numPr>
        <w:rPr>
          <w:rFonts w:ascii="Arial" w:hAnsi="Arial" w:cs="Arial"/>
        </w:rPr>
      </w:pPr>
      <w:r w:rsidRPr="00023540">
        <w:rPr>
          <w:rFonts w:ascii="Arial" w:hAnsi="Arial" w:cs="Arial"/>
          <w:b/>
          <w:bCs/>
        </w:rPr>
        <w:t xml:space="preserve">November </w:t>
      </w:r>
      <w:r w:rsidR="61A4A268" w:rsidRPr="00023540">
        <w:rPr>
          <w:rFonts w:ascii="Arial" w:hAnsi="Arial" w:cs="Arial"/>
          <w:b/>
          <w:bCs/>
        </w:rPr>
        <w:t xml:space="preserve">5, </w:t>
      </w:r>
      <w:r w:rsidRPr="00023540">
        <w:rPr>
          <w:rFonts w:ascii="Arial" w:hAnsi="Arial" w:cs="Arial"/>
          <w:b/>
          <w:bCs/>
        </w:rPr>
        <w:t>2021</w:t>
      </w:r>
      <w:r w:rsidRPr="00023540">
        <w:rPr>
          <w:rFonts w:ascii="Arial" w:hAnsi="Arial" w:cs="Arial"/>
        </w:rPr>
        <w:t xml:space="preserve"> – Department/School/Institute</w:t>
      </w:r>
      <w:r w:rsidR="71DC2900" w:rsidRPr="00023540">
        <w:rPr>
          <w:rFonts w:ascii="Arial" w:hAnsi="Arial" w:cs="Arial"/>
        </w:rPr>
        <w:t>/Center</w:t>
      </w:r>
      <w:r w:rsidRPr="00023540">
        <w:rPr>
          <w:rFonts w:ascii="Arial" w:hAnsi="Arial" w:cs="Arial"/>
        </w:rPr>
        <w:t xml:space="preserve"> templates due to Deans’ offices</w:t>
      </w:r>
    </w:p>
    <w:p w14:paraId="25598381" w14:textId="77777777" w:rsidR="00F22239" w:rsidRDefault="0B5ADEB1" w:rsidP="00F22239">
      <w:pPr>
        <w:pStyle w:val="ListParagraph"/>
        <w:numPr>
          <w:ilvl w:val="0"/>
          <w:numId w:val="29"/>
        </w:numPr>
        <w:rPr>
          <w:rFonts w:ascii="Arial" w:hAnsi="Arial" w:cs="Arial"/>
        </w:rPr>
      </w:pPr>
      <w:r w:rsidRPr="00023540">
        <w:rPr>
          <w:rFonts w:ascii="Arial" w:hAnsi="Arial" w:cs="Arial"/>
          <w:b/>
          <w:bCs/>
        </w:rPr>
        <w:t>Nov</w:t>
      </w:r>
      <w:r w:rsidR="00D63B3C" w:rsidRPr="00023540">
        <w:rPr>
          <w:rFonts w:ascii="Arial" w:hAnsi="Arial" w:cs="Arial"/>
          <w:b/>
          <w:bCs/>
        </w:rPr>
        <w:t xml:space="preserve">ember </w:t>
      </w:r>
      <w:r w:rsidR="543A627F" w:rsidRPr="00023540">
        <w:rPr>
          <w:rFonts w:ascii="Arial" w:hAnsi="Arial" w:cs="Arial"/>
          <w:b/>
          <w:bCs/>
        </w:rPr>
        <w:t xml:space="preserve">19, </w:t>
      </w:r>
      <w:r w:rsidR="00D63B3C" w:rsidRPr="00023540">
        <w:rPr>
          <w:rFonts w:ascii="Arial" w:hAnsi="Arial" w:cs="Arial"/>
          <w:b/>
          <w:bCs/>
        </w:rPr>
        <w:t>2021</w:t>
      </w:r>
      <w:r w:rsidR="00D63B3C" w:rsidRPr="00023540">
        <w:rPr>
          <w:rFonts w:ascii="Arial" w:hAnsi="Arial" w:cs="Arial"/>
        </w:rPr>
        <w:t xml:space="preserve"> – College submittals due to Provost’s Office</w:t>
      </w:r>
    </w:p>
    <w:p w14:paraId="3614F0E2" w14:textId="22D62B9D" w:rsidR="00023540" w:rsidRPr="00F22239" w:rsidRDefault="00CF0C44" w:rsidP="00F22239">
      <w:pPr>
        <w:rPr>
          <w:rFonts w:ascii="Arial" w:hAnsi="Arial" w:cs="Arial"/>
        </w:rPr>
      </w:pPr>
      <w:r w:rsidRPr="00F22239">
        <w:rPr>
          <w:rFonts w:ascii="Arial" w:hAnsi="Arial" w:cs="Arial"/>
          <w:b/>
          <w:bCs/>
          <w:sz w:val="24"/>
          <w:szCs w:val="24"/>
          <w:u w:val="single"/>
        </w:rPr>
        <w:t>Contacts</w:t>
      </w:r>
      <w:r w:rsidR="00A342AA" w:rsidRPr="00F22239">
        <w:rPr>
          <w:rFonts w:ascii="Arial" w:hAnsi="Arial" w:cs="Arial"/>
          <w:b/>
          <w:bCs/>
          <w:sz w:val="24"/>
          <w:szCs w:val="24"/>
          <w:u w:val="single"/>
        </w:rPr>
        <w:br/>
      </w:r>
      <w:r w:rsidR="00A342AA" w:rsidRPr="00F22239">
        <w:rPr>
          <w:rFonts w:ascii="Arial" w:hAnsi="Arial" w:cs="Arial"/>
        </w:rPr>
        <w:t>Please direct any questions and template submissions to:</w:t>
      </w:r>
      <w:r w:rsidR="00A342AA" w:rsidRPr="00F22239">
        <w:rPr>
          <w:rFonts w:ascii="Arial" w:hAnsi="Arial" w:cs="Arial"/>
        </w:rPr>
        <w:br/>
        <w:t>Linda Dalton (</w:t>
      </w:r>
      <w:hyperlink r:id="rId13" w:history="1">
        <w:r w:rsidR="00A342AA" w:rsidRPr="00F22239">
          <w:rPr>
            <w:rStyle w:val="Hyperlink"/>
            <w:rFonts w:ascii="Arial" w:hAnsi="Arial" w:cs="Arial"/>
          </w:rPr>
          <w:t>lindadalton138@yahoo.com</w:t>
        </w:r>
      </w:hyperlink>
      <w:r w:rsidR="00A342AA" w:rsidRPr="00F22239">
        <w:rPr>
          <w:rFonts w:ascii="Arial" w:hAnsi="Arial" w:cs="Arial"/>
        </w:rPr>
        <w:t>); Linda Nagel (</w:t>
      </w:r>
      <w:hyperlink r:id="rId14" w:history="1">
        <w:r w:rsidR="00A342AA" w:rsidRPr="00F22239">
          <w:rPr>
            <w:rStyle w:val="Hyperlink"/>
            <w:rFonts w:ascii="Arial" w:hAnsi="Arial" w:cs="Arial"/>
          </w:rPr>
          <w:t>Linda.Nagel@colostate.edu</w:t>
        </w:r>
      </w:hyperlink>
      <w:r w:rsidR="00A342AA" w:rsidRPr="00F22239">
        <w:rPr>
          <w:rFonts w:ascii="Arial" w:hAnsi="Arial" w:cs="Arial"/>
        </w:rPr>
        <w:t>); Emily Allen (</w:t>
      </w:r>
      <w:hyperlink r:id="rId15" w:history="1">
        <w:r w:rsidR="00A342AA" w:rsidRPr="00F22239">
          <w:rPr>
            <w:rStyle w:val="Hyperlink"/>
            <w:rFonts w:ascii="Arial" w:hAnsi="Arial" w:cs="Arial"/>
          </w:rPr>
          <w:t>Emily.Allen@colostate.edu</w:t>
        </w:r>
      </w:hyperlink>
      <w:r w:rsidR="00A342AA" w:rsidRPr="00F22239">
        <w:rPr>
          <w:rFonts w:ascii="Arial" w:hAnsi="Arial" w:cs="Arial"/>
        </w:rPr>
        <w:t xml:space="preserve">) </w:t>
      </w:r>
    </w:p>
    <w:p w14:paraId="084A34FD" w14:textId="77777777" w:rsidR="00023540" w:rsidRDefault="00023540" w:rsidP="00023540">
      <w:pPr>
        <w:pBdr>
          <w:bottom w:val="single" w:sz="4" w:space="1" w:color="auto"/>
        </w:pBdr>
        <w:tabs>
          <w:tab w:val="left" w:pos="4320"/>
        </w:tabs>
        <w:spacing w:before="360"/>
        <w:rPr>
          <w:rFonts w:ascii="Arial" w:hAnsi="Arial" w:cs="Arial"/>
          <w:b/>
          <w:bCs/>
          <w:sz w:val="24"/>
          <w:szCs w:val="24"/>
          <w:u w:val="single"/>
        </w:rPr>
      </w:pPr>
      <w:r w:rsidRPr="00023540">
        <w:rPr>
          <w:rFonts w:ascii="Arial" w:hAnsi="Arial" w:cs="Arial"/>
          <w:b/>
          <w:bCs/>
          <w:sz w:val="24"/>
          <w:szCs w:val="24"/>
        </w:rPr>
        <w:lastRenderedPageBreak/>
        <w:t>Template for Academic Fields, Disciplines &amp; Programs</w:t>
      </w:r>
    </w:p>
    <w:p w14:paraId="02C4E2C0" w14:textId="6C2E49E7" w:rsidR="00023540" w:rsidRDefault="00C30606" w:rsidP="00023540">
      <w:pPr>
        <w:tabs>
          <w:tab w:val="left" w:pos="4320"/>
        </w:tabs>
        <w:spacing w:before="360"/>
        <w:rPr>
          <w:rFonts w:ascii="Arial" w:hAnsi="Arial" w:cs="Arial"/>
          <w:b/>
          <w:bCs/>
          <w:sz w:val="24"/>
          <w:szCs w:val="24"/>
        </w:rPr>
      </w:pPr>
      <w:r w:rsidRPr="00023540">
        <w:rPr>
          <w:rFonts w:ascii="Arial" w:hAnsi="Arial" w:cs="Arial"/>
          <w:b/>
          <w:bCs/>
        </w:rPr>
        <w:t>Date</w:t>
      </w:r>
      <w:r w:rsidR="00023540" w:rsidRPr="00023540">
        <w:rPr>
          <w:rFonts w:ascii="Arial" w:hAnsi="Arial" w:cs="Arial"/>
          <w:b/>
          <w:bCs/>
        </w:rPr>
        <w:t>:</w:t>
      </w:r>
      <w:r w:rsidR="00023540">
        <w:rPr>
          <w:rFonts w:ascii="Arial" w:hAnsi="Arial" w:cs="Arial"/>
          <w:b/>
          <w:bCs/>
        </w:rPr>
        <w:t xml:space="preserve"> </w:t>
      </w:r>
      <w:r w:rsidR="006E021D" w:rsidRPr="00023540">
        <w:rPr>
          <w:rFonts w:ascii="Arial" w:hAnsi="Arial" w:cs="Arial"/>
        </w:rPr>
        <w:fldChar w:fldCharType="begin">
          <w:ffData>
            <w:name w:val=""/>
            <w:enabled/>
            <w:calcOnExit w:val="0"/>
            <w:textInput/>
          </w:ffData>
        </w:fldChar>
      </w:r>
      <w:r w:rsidR="006E021D" w:rsidRPr="00023540">
        <w:rPr>
          <w:rFonts w:ascii="Arial" w:hAnsi="Arial" w:cs="Arial"/>
        </w:rPr>
        <w:instrText xml:space="preserve"> FORMTEXT </w:instrText>
      </w:r>
      <w:r w:rsidR="006E021D" w:rsidRPr="00023540">
        <w:rPr>
          <w:rFonts w:ascii="Arial" w:hAnsi="Arial" w:cs="Arial"/>
        </w:rPr>
      </w:r>
      <w:r w:rsidR="006E021D" w:rsidRPr="00023540">
        <w:rPr>
          <w:rFonts w:ascii="Arial" w:hAnsi="Arial" w:cs="Arial"/>
        </w:rPr>
        <w:fldChar w:fldCharType="separate"/>
      </w:r>
      <w:r w:rsidR="007818CB">
        <w:rPr>
          <w:rFonts w:ascii="Arial" w:hAnsi="Arial" w:cs="Arial"/>
        </w:rPr>
        <w:t> </w:t>
      </w:r>
      <w:r w:rsidR="007818CB">
        <w:rPr>
          <w:rFonts w:ascii="Arial" w:hAnsi="Arial" w:cs="Arial"/>
        </w:rPr>
        <w:t> </w:t>
      </w:r>
      <w:r w:rsidR="007818CB">
        <w:rPr>
          <w:rFonts w:ascii="Arial" w:hAnsi="Arial" w:cs="Arial"/>
        </w:rPr>
        <w:t> </w:t>
      </w:r>
      <w:r w:rsidR="007818CB">
        <w:rPr>
          <w:rFonts w:ascii="Arial" w:hAnsi="Arial" w:cs="Arial"/>
        </w:rPr>
        <w:t> </w:t>
      </w:r>
      <w:r w:rsidR="007818CB">
        <w:rPr>
          <w:rFonts w:ascii="Arial" w:hAnsi="Arial" w:cs="Arial"/>
        </w:rPr>
        <w:t> </w:t>
      </w:r>
      <w:r w:rsidR="006E021D" w:rsidRPr="00023540">
        <w:rPr>
          <w:rFonts w:ascii="Arial" w:hAnsi="Arial" w:cs="Arial"/>
        </w:rPr>
        <w:fldChar w:fldCharType="end"/>
      </w:r>
      <w:r w:rsidR="00023540">
        <w:rPr>
          <w:rFonts w:ascii="Arial" w:hAnsi="Arial" w:cs="Arial"/>
          <w:b/>
          <w:bCs/>
        </w:rPr>
        <w:br/>
      </w:r>
      <w:r w:rsidR="00023540" w:rsidRPr="00023540">
        <w:rPr>
          <w:rFonts w:ascii="Arial" w:hAnsi="Arial" w:cs="Arial"/>
          <w:b/>
          <w:bCs/>
          <w:sz w:val="16"/>
          <w:szCs w:val="16"/>
        </w:rPr>
        <w:br/>
      </w:r>
      <w:r w:rsidRPr="00023540">
        <w:rPr>
          <w:rFonts w:ascii="Arial" w:hAnsi="Arial" w:cs="Arial"/>
          <w:b/>
          <w:bCs/>
        </w:rPr>
        <w:t>Department, School, Center, or Institute</w:t>
      </w:r>
      <w:r w:rsidR="00023540" w:rsidRPr="00023540">
        <w:rPr>
          <w:rFonts w:ascii="Arial" w:hAnsi="Arial" w:cs="Arial"/>
          <w:b/>
          <w:bCs/>
        </w:rPr>
        <w:t>:</w:t>
      </w:r>
      <w:r w:rsidR="00023540">
        <w:rPr>
          <w:rFonts w:ascii="Arial" w:hAnsi="Arial" w:cs="Arial"/>
          <w:b/>
          <w:bCs/>
        </w:rPr>
        <w:t xml:space="preserve"> </w:t>
      </w:r>
      <w:r w:rsidR="006E021D" w:rsidRPr="00023540">
        <w:rPr>
          <w:rFonts w:ascii="Arial" w:hAnsi="Arial" w:cs="Arial"/>
        </w:rPr>
        <w:fldChar w:fldCharType="begin">
          <w:ffData>
            <w:name w:val=""/>
            <w:enabled/>
            <w:calcOnExit w:val="0"/>
            <w:textInput/>
          </w:ffData>
        </w:fldChar>
      </w:r>
      <w:r w:rsidR="006E021D" w:rsidRPr="00023540">
        <w:rPr>
          <w:rFonts w:ascii="Arial" w:hAnsi="Arial" w:cs="Arial"/>
        </w:rPr>
        <w:instrText xml:space="preserve"> FORMTEXT </w:instrText>
      </w:r>
      <w:r w:rsidR="006E021D" w:rsidRPr="00023540">
        <w:rPr>
          <w:rFonts w:ascii="Arial" w:hAnsi="Arial" w:cs="Arial"/>
        </w:rPr>
      </w:r>
      <w:r w:rsidR="006E021D" w:rsidRPr="00023540">
        <w:rPr>
          <w:rFonts w:ascii="Arial" w:hAnsi="Arial" w:cs="Arial"/>
        </w:rPr>
        <w:fldChar w:fldCharType="separate"/>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rPr>
        <w:fldChar w:fldCharType="end"/>
      </w:r>
      <w:r w:rsidR="00023540">
        <w:rPr>
          <w:rFonts w:ascii="Arial" w:hAnsi="Arial" w:cs="Arial"/>
          <w:b/>
          <w:bCs/>
        </w:rPr>
        <w:br/>
      </w:r>
      <w:r w:rsidR="00023540" w:rsidRPr="00023540">
        <w:rPr>
          <w:rFonts w:ascii="Arial" w:hAnsi="Arial" w:cs="Arial"/>
          <w:b/>
          <w:bCs/>
          <w:sz w:val="16"/>
          <w:szCs w:val="16"/>
        </w:rPr>
        <w:br/>
      </w:r>
      <w:r w:rsidR="00023540" w:rsidRPr="00023540">
        <w:rPr>
          <w:rFonts w:ascii="Arial" w:hAnsi="Arial" w:cs="Arial"/>
          <w:b/>
          <w:bCs/>
        </w:rPr>
        <w:t>College:</w:t>
      </w:r>
      <w:r w:rsidR="00023540">
        <w:rPr>
          <w:rFonts w:ascii="Arial" w:hAnsi="Arial" w:cs="Arial"/>
          <w:b/>
          <w:bCs/>
        </w:rPr>
        <w:t xml:space="preserve"> </w:t>
      </w:r>
      <w:r w:rsidR="006E021D" w:rsidRPr="00023540">
        <w:rPr>
          <w:rFonts w:ascii="Arial" w:hAnsi="Arial" w:cs="Arial"/>
        </w:rPr>
        <w:fldChar w:fldCharType="begin">
          <w:ffData>
            <w:name w:val=""/>
            <w:enabled/>
            <w:calcOnExit w:val="0"/>
            <w:textInput/>
          </w:ffData>
        </w:fldChar>
      </w:r>
      <w:r w:rsidR="006E021D" w:rsidRPr="00023540">
        <w:rPr>
          <w:rFonts w:ascii="Arial" w:hAnsi="Arial" w:cs="Arial"/>
        </w:rPr>
        <w:instrText xml:space="preserve"> FORMTEXT </w:instrText>
      </w:r>
      <w:r w:rsidR="006E021D" w:rsidRPr="00023540">
        <w:rPr>
          <w:rFonts w:ascii="Arial" w:hAnsi="Arial" w:cs="Arial"/>
        </w:rPr>
      </w:r>
      <w:r w:rsidR="006E021D" w:rsidRPr="00023540">
        <w:rPr>
          <w:rFonts w:ascii="Arial" w:hAnsi="Arial" w:cs="Arial"/>
        </w:rPr>
        <w:fldChar w:fldCharType="separate"/>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rPr>
        <w:fldChar w:fldCharType="end"/>
      </w:r>
      <w:r w:rsidR="00023540">
        <w:rPr>
          <w:rFonts w:ascii="Arial" w:hAnsi="Arial" w:cs="Arial"/>
          <w:b/>
          <w:bCs/>
        </w:rPr>
        <w:br/>
      </w:r>
      <w:r w:rsidR="00023540" w:rsidRPr="00023540">
        <w:rPr>
          <w:rFonts w:ascii="Arial" w:hAnsi="Arial" w:cs="Arial"/>
          <w:b/>
          <w:bCs/>
          <w:sz w:val="16"/>
          <w:szCs w:val="16"/>
        </w:rPr>
        <w:br/>
      </w:r>
      <w:r w:rsidR="00023540" w:rsidRPr="00023540">
        <w:rPr>
          <w:rFonts w:ascii="Arial" w:hAnsi="Arial" w:cs="Arial"/>
          <w:b/>
          <w:bCs/>
        </w:rPr>
        <w:t>Person/People Complete the Template:</w:t>
      </w:r>
      <w:r w:rsidR="00023540">
        <w:rPr>
          <w:rFonts w:ascii="Arial" w:hAnsi="Arial" w:cs="Arial"/>
          <w:b/>
          <w:bCs/>
        </w:rPr>
        <w:t xml:space="preserve"> </w:t>
      </w:r>
      <w:r w:rsidR="006E021D" w:rsidRPr="00023540">
        <w:rPr>
          <w:rFonts w:ascii="Arial" w:hAnsi="Arial" w:cs="Arial"/>
        </w:rPr>
        <w:fldChar w:fldCharType="begin">
          <w:ffData>
            <w:name w:val=""/>
            <w:enabled/>
            <w:calcOnExit w:val="0"/>
            <w:textInput/>
          </w:ffData>
        </w:fldChar>
      </w:r>
      <w:r w:rsidR="006E021D" w:rsidRPr="00023540">
        <w:rPr>
          <w:rFonts w:ascii="Arial" w:hAnsi="Arial" w:cs="Arial"/>
        </w:rPr>
        <w:instrText xml:space="preserve"> FORMTEXT </w:instrText>
      </w:r>
      <w:r w:rsidR="006E021D" w:rsidRPr="00023540">
        <w:rPr>
          <w:rFonts w:ascii="Arial" w:hAnsi="Arial" w:cs="Arial"/>
        </w:rPr>
      </w:r>
      <w:r w:rsidR="006E021D" w:rsidRPr="00023540">
        <w:rPr>
          <w:rFonts w:ascii="Arial" w:hAnsi="Arial" w:cs="Arial"/>
        </w:rPr>
        <w:fldChar w:fldCharType="separate"/>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noProof/>
        </w:rPr>
        <w:t> </w:t>
      </w:r>
      <w:r w:rsidR="006E021D" w:rsidRPr="00023540">
        <w:rPr>
          <w:rFonts w:ascii="Arial" w:hAnsi="Arial" w:cs="Arial"/>
        </w:rPr>
        <w:fldChar w:fldCharType="end"/>
      </w:r>
    </w:p>
    <w:p w14:paraId="70CAFE50" w14:textId="2C02CED1" w:rsidR="00C30606" w:rsidRPr="00023540" w:rsidRDefault="00C30606" w:rsidP="00023540">
      <w:pPr>
        <w:pBdr>
          <w:bottom w:val="single" w:sz="4" w:space="1" w:color="auto"/>
        </w:pBdr>
        <w:tabs>
          <w:tab w:val="left" w:pos="4320"/>
        </w:tabs>
        <w:spacing w:before="360"/>
        <w:rPr>
          <w:rFonts w:ascii="Arial" w:hAnsi="Arial" w:cs="Arial"/>
          <w:b/>
          <w:bCs/>
          <w:sz w:val="24"/>
          <w:szCs w:val="24"/>
        </w:rPr>
      </w:pPr>
      <w:r w:rsidRPr="00023540">
        <w:rPr>
          <w:rFonts w:ascii="Arial" w:hAnsi="Arial" w:cs="Arial"/>
          <w:b/>
          <w:bCs/>
          <w:sz w:val="24"/>
          <w:szCs w:val="24"/>
        </w:rPr>
        <w:t>Summary</w:t>
      </w:r>
    </w:p>
    <w:p w14:paraId="6076F9D7" w14:textId="692250D8" w:rsidR="00C30606" w:rsidRPr="00B33BB1" w:rsidRDefault="00C30606" w:rsidP="00D63B3C">
      <w:pPr>
        <w:rPr>
          <w:rFonts w:ascii="Arial" w:hAnsi="Arial" w:cs="Arial"/>
          <w:sz w:val="24"/>
          <w:szCs w:val="24"/>
        </w:rPr>
      </w:pPr>
      <w:r w:rsidRPr="00023540">
        <w:rPr>
          <w:rFonts w:ascii="Arial" w:hAnsi="Arial" w:cs="Arial"/>
        </w:rPr>
        <w:t xml:space="preserve">Use this space to write a short summary or abstract highlighting what you feel is most important about the future of your </w:t>
      </w:r>
      <w:r w:rsidR="4F48EED6" w:rsidRPr="00023540">
        <w:rPr>
          <w:rFonts w:ascii="Arial" w:hAnsi="Arial" w:cs="Arial"/>
        </w:rPr>
        <w:t xml:space="preserve">field, </w:t>
      </w:r>
      <w:r w:rsidRPr="00023540">
        <w:rPr>
          <w:rFonts w:ascii="Arial" w:hAnsi="Arial" w:cs="Arial"/>
        </w:rPr>
        <w:t>discipline</w:t>
      </w:r>
      <w:r w:rsidR="00A148E0" w:rsidRPr="00023540">
        <w:rPr>
          <w:rFonts w:ascii="Arial" w:hAnsi="Arial" w:cs="Arial"/>
        </w:rPr>
        <w:t>,</w:t>
      </w:r>
      <w:r w:rsidR="008D62EE" w:rsidRPr="00023540">
        <w:rPr>
          <w:rFonts w:ascii="Arial" w:hAnsi="Arial" w:cs="Arial"/>
        </w:rPr>
        <w:t xml:space="preserve"> </w:t>
      </w:r>
      <w:r w:rsidR="00C3790A" w:rsidRPr="00023540">
        <w:rPr>
          <w:rFonts w:ascii="Arial" w:hAnsi="Arial" w:cs="Arial"/>
        </w:rPr>
        <w:t xml:space="preserve">or program </w:t>
      </w:r>
      <w:r w:rsidR="008D62EE" w:rsidRPr="00023540">
        <w:rPr>
          <w:rFonts w:ascii="Arial" w:hAnsi="Arial" w:cs="Arial"/>
        </w:rPr>
        <w:t>at Colorado State University</w:t>
      </w:r>
      <w:r w:rsidRPr="00023540">
        <w:rPr>
          <w:rFonts w:ascii="Arial" w:hAnsi="Arial" w:cs="Arial"/>
        </w:rPr>
        <w:t xml:space="preserve">. </w:t>
      </w:r>
      <w:r w:rsidR="6784077A" w:rsidRPr="00023540">
        <w:rPr>
          <w:rFonts w:ascii="Arial" w:hAnsi="Arial" w:cs="Arial"/>
        </w:rPr>
        <w:t xml:space="preserve">While located on the cover page, we recommend writing this summary after completing the template.  </w:t>
      </w:r>
      <w:r w:rsidR="00023540">
        <w:rPr>
          <w:rFonts w:ascii="Arial" w:hAnsi="Arial" w:cs="Arial"/>
        </w:rPr>
        <w:br/>
      </w:r>
      <w:r w:rsidRPr="00023540">
        <w:rPr>
          <w:rFonts w:ascii="Arial" w:hAnsi="Arial" w:cs="Arial"/>
        </w:rPr>
        <w:t>(</w:t>
      </w:r>
      <w:r w:rsidR="00023540">
        <w:rPr>
          <w:rFonts w:ascii="Arial" w:hAnsi="Arial" w:cs="Arial"/>
        </w:rPr>
        <w:t>Max</w:t>
      </w:r>
      <w:r w:rsidRPr="00023540">
        <w:rPr>
          <w:rFonts w:ascii="Arial" w:hAnsi="Arial" w:cs="Arial"/>
        </w:rPr>
        <w:t xml:space="preserve"> </w:t>
      </w:r>
      <w:r w:rsidR="00A342AA">
        <w:rPr>
          <w:rFonts w:ascii="Arial" w:hAnsi="Arial" w:cs="Arial"/>
        </w:rPr>
        <w:t>3</w:t>
      </w:r>
      <w:r w:rsidRPr="00023540">
        <w:rPr>
          <w:rFonts w:ascii="Arial" w:hAnsi="Arial" w:cs="Arial"/>
        </w:rPr>
        <w:t>00 words)</w:t>
      </w:r>
      <w:r w:rsidR="00023540">
        <w:rPr>
          <w:rFonts w:ascii="Arial" w:hAnsi="Arial" w:cs="Arial"/>
        </w:rPr>
        <w:br/>
      </w:r>
      <w:r w:rsidR="006E021D">
        <w:rPr>
          <w:rFonts w:ascii="Arial" w:hAnsi="Arial" w:cs="Arial"/>
        </w:rPr>
        <w:fldChar w:fldCharType="begin">
          <w:ffData>
            <w:name w:val=""/>
            <w:enabled/>
            <w:calcOnExit w:val="0"/>
            <w:textInput>
              <w:maxLength w:val="1200"/>
            </w:textInput>
          </w:ffData>
        </w:fldChar>
      </w:r>
      <w:r w:rsidR="006E021D">
        <w:rPr>
          <w:rFonts w:ascii="Arial" w:hAnsi="Arial" w:cs="Arial"/>
        </w:rPr>
        <w:instrText xml:space="preserve"> FORMTEXT </w:instrText>
      </w:r>
      <w:r w:rsidR="006E021D">
        <w:rPr>
          <w:rFonts w:ascii="Arial" w:hAnsi="Arial" w:cs="Arial"/>
        </w:rPr>
      </w:r>
      <w:r w:rsidR="006E021D">
        <w:rPr>
          <w:rFonts w:ascii="Arial" w:hAnsi="Arial" w:cs="Arial"/>
        </w:rPr>
        <w:fldChar w:fldCharType="separate"/>
      </w:r>
      <w:r w:rsidR="006E021D">
        <w:rPr>
          <w:rFonts w:ascii="Arial" w:hAnsi="Arial" w:cs="Arial"/>
          <w:noProof/>
        </w:rPr>
        <w:t> </w:t>
      </w:r>
      <w:r w:rsidR="006E021D">
        <w:rPr>
          <w:rFonts w:ascii="Arial" w:hAnsi="Arial" w:cs="Arial"/>
          <w:noProof/>
        </w:rPr>
        <w:t> </w:t>
      </w:r>
      <w:r w:rsidR="006E021D">
        <w:rPr>
          <w:rFonts w:ascii="Arial" w:hAnsi="Arial" w:cs="Arial"/>
          <w:noProof/>
        </w:rPr>
        <w:t> </w:t>
      </w:r>
      <w:r w:rsidR="006E021D">
        <w:rPr>
          <w:rFonts w:ascii="Arial" w:hAnsi="Arial" w:cs="Arial"/>
          <w:noProof/>
        </w:rPr>
        <w:t> </w:t>
      </w:r>
      <w:r w:rsidR="006E021D">
        <w:rPr>
          <w:rFonts w:ascii="Arial" w:hAnsi="Arial" w:cs="Arial"/>
          <w:noProof/>
        </w:rPr>
        <w:t> </w:t>
      </w:r>
      <w:r w:rsidR="006E021D">
        <w:rPr>
          <w:rFonts w:ascii="Arial" w:hAnsi="Arial" w:cs="Arial"/>
        </w:rPr>
        <w:fldChar w:fldCharType="end"/>
      </w:r>
    </w:p>
    <w:p w14:paraId="0075E130" w14:textId="15046EBA" w:rsidR="00023540" w:rsidRPr="00023540" w:rsidRDefault="008D62EE" w:rsidP="008D62EE">
      <w:pPr>
        <w:rPr>
          <w:rFonts w:ascii="Arial" w:hAnsi="Arial" w:cs="Arial"/>
        </w:rPr>
      </w:pPr>
      <w:r w:rsidRPr="00023540">
        <w:rPr>
          <w:rFonts w:ascii="Arial" w:hAnsi="Arial" w:cs="Arial"/>
        </w:rPr>
        <w:t>Please provide link or append any relevant documentation</w:t>
      </w:r>
      <w:r w:rsidR="00023540" w:rsidRPr="00023540">
        <w:rPr>
          <w:rFonts w:ascii="Arial" w:hAnsi="Arial" w:cs="Arial"/>
        </w:rPr>
        <w:t>.</w:t>
      </w:r>
      <w:r w:rsidR="00023540">
        <w:rPr>
          <w:rFonts w:ascii="Arial" w:hAnsi="Arial" w:cs="Arial"/>
        </w:rPr>
        <w:br/>
      </w:r>
      <w:r w:rsidR="002614DC">
        <w:rPr>
          <w:rFonts w:ascii="Arial" w:hAnsi="Arial" w:cs="Arial"/>
        </w:rPr>
        <w:fldChar w:fldCharType="begin">
          <w:ffData>
            <w:name w:val=""/>
            <w:enabled/>
            <w:calcOnExit w:val="0"/>
            <w:textInput>
              <w:maxLength w:val="1000"/>
            </w:textInput>
          </w:ffData>
        </w:fldChar>
      </w:r>
      <w:r w:rsidR="002614DC">
        <w:rPr>
          <w:rFonts w:ascii="Arial" w:hAnsi="Arial" w:cs="Arial"/>
        </w:rPr>
        <w:instrText xml:space="preserve"> FORMTEXT </w:instrText>
      </w:r>
      <w:r w:rsidR="002614DC">
        <w:rPr>
          <w:rFonts w:ascii="Arial" w:hAnsi="Arial" w:cs="Arial"/>
        </w:rPr>
      </w:r>
      <w:r w:rsidR="002614DC">
        <w:rPr>
          <w:rFonts w:ascii="Arial" w:hAnsi="Arial" w:cs="Arial"/>
        </w:rPr>
        <w:fldChar w:fldCharType="separate"/>
      </w:r>
      <w:r w:rsidR="002614DC">
        <w:rPr>
          <w:rFonts w:ascii="Arial" w:hAnsi="Arial" w:cs="Arial"/>
          <w:noProof/>
        </w:rPr>
        <w:t> </w:t>
      </w:r>
      <w:r w:rsidR="002614DC">
        <w:rPr>
          <w:rFonts w:ascii="Arial" w:hAnsi="Arial" w:cs="Arial"/>
          <w:noProof/>
        </w:rPr>
        <w:t> </w:t>
      </w:r>
      <w:r w:rsidR="002614DC">
        <w:rPr>
          <w:rFonts w:ascii="Arial" w:hAnsi="Arial" w:cs="Arial"/>
          <w:noProof/>
        </w:rPr>
        <w:t> </w:t>
      </w:r>
      <w:r w:rsidR="002614DC">
        <w:rPr>
          <w:rFonts w:ascii="Arial" w:hAnsi="Arial" w:cs="Arial"/>
          <w:noProof/>
        </w:rPr>
        <w:t> </w:t>
      </w:r>
      <w:r w:rsidR="002614DC">
        <w:rPr>
          <w:rFonts w:ascii="Arial" w:hAnsi="Arial" w:cs="Arial"/>
          <w:noProof/>
        </w:rPr>
        <w:t> </w:t>
      </w:r>
      <w:r w:rsidR="002614DC">
        <w:rPr>
          <w:rFonts w:ascii="Arial" w:hAnsi="Arial" w:cs="Arial"/>
        </w:rPr>
        <w:fldChar w:fldCharType="end"/>
      </w:r>
    </w:p>
    <w:p w14:paraId="7503074B" w14:textId="103BC5C1" w:rsidR="00CE08A5" w:rsidRDefault="00CE08A5" w:rsidP="00CE08A5">
      <w:pPr>
        <w:pBdr>
          <w:bottom w:val="single" w:sz="4" w:space="1" w:color="auto"/>
        </w:pBdr>
        <w:spacing w:after="0" w:line="240" w:lineRule="auto"/>
        <w:rPr>
          <w:rFonts w:ascii="Arial" w:hAnsi="Arial" w:cs="Arial"/>
          <w:i/>
          <w:iCs/>
          <w:color w:val="538135" w:themeColor="accent6" w:themeShade="BF"/>
          <w:sz w:val="24"/>
          <w:szCs w:val="24"/>
        </w:rPr>
      </w:pPr>
    </w:p>
    <w:p w14:paraId="601E3A2E" w14:textId="77777777" w:rsidR="00CE08A5" w:rsidRDefault="00CE08A5" w:rsidP="003A29CA">
      <w:pPr>
        <w:spacing w:after="0" w:line="240" w:lineRule="auto"/>
        <w:rPr>
          <w:rFonts w:ascii="Arial" w:hAnsi="Arial" w:cs="Arial"/>
          <w:i/>
          <w:iCs/>
          <w:color w:val="538135" w:themeColor="accent6" w:themeShade="BF"/>
          <w:sz w:val="24"/>
          <w:szCs w:val="24"/>
        </w:rPr>
      </w:pPr>
    </w:p>
    <w:p w14:paraId="20DD0C7C" w14:textId="02AAD1FA" w:rsidR="003A29CA" w:rsidRPr="003A29CA" w:rsidRDefault="003A29CA" w:rsidP="003A29CA">
      <w:pPr>
        <w:spacing w:after="0" w:line="240" w:lineRule="auto"/>
        <w:rPr>
          <w:rFonts w:ascii="Arial" w:hAnsi="Arial" w:cs="Arial"/>
          <w:i/>
          <w:iCs/>
          <w:color w:val="538135" w:themeColor="accent6" w:themeShade="BF"/>
          <w:sz w:val="24"/>
          <w:szCs w:val="24"/>
        </w:rPr>
      </w:pPr>
      <w:r w:rsidRPr="003A29CA">
        <w:rPr>
          <w:rFonts w:ascii="Arial" w:hAnsi="Arial" w:cs="Arial"/>
          <w:i/>
          <w:iCs/>
          <w:color w:val="538135" w:themeColor="accent6" w:themeShade="BF"/>
          <w:sz w:val="24"/>
          <w:szCs w:val="24"/>
        </w:rPr>
        <w:t>The Provost’s Forum on October 1 focuses on the portions of the template highlighted in green.</w:t>
      </w:r>
    </w:p>
    <w:p w14:paraId="7017A6DB" w14:textId="77777777" w:rsidR="003A29CA" w:rsidRDefault="003A29CA" w:rsidP="003A29CA">
      <w:pPr>
        <w:spacing w:after="0" w:line="240" w:lineRule="auto"/>
        <w:rPr>
          <w:rFonts w:ascii="Arial" w:hAnsi="Arial" w:cs="Arial"/>
        </w:rPr>
      </w:pPr>
    </w:p>
    <w:p w14:paraId="0A784FCF" w14:textId="04357788" w:rsidR="008F18F2" w:rsidRPr="003A29CA" w:rsidRDefault="0DEDD408" w:rsidP="000641F6">
      <w:pPr>
        <w:rPr>
          <w:rFonts w:ascii="Arial" w:hAnsi="Arial" w:cs="Arial"/>
          <w:b/>
          <w:sz w:val="16"/>
          <w:szCs w:val="16"/>
          <w:u w:val="single"/>
        </w:rPr>
      </w:pPr>
      <w:r w:rsidRPr="003A29CA">
        <w:rPr>
          <w:rFonts w:ascii="Arial" w:hAnsi="Arial" w:cs="Arial"/>
        </w:rPr>
        <w:t xml:space="preserve">This template has three sections:  </w:t>
      </w:r>
      <w:r w:rsidR="00B55FEC">
        <w:rPr>
          <w:rFonts w:ascii="Arial" w:hAnsi="Arial" w:cs="Arial"/>
        </w:rPr>
        <w:t xml:space="preserve">Trend </w:t>
      </w:r>
      <w:r w:rsidRPr="003A29CA">
        <w:rPr>
          <w:rFonts w:ascii="Arial" w:hAnsi="Arial" w:cs="Arial"/>
        </w:rPr>
        <w:t>Analysis, Projections, and Aspirations that build from one to the next.</w:t>
      </w:r>
      <w:r w:rsidR="4C92B939" w:rsidRPr="003A29CA">
        <w:rPr>
          <w:rFonts w:ascii="Arial" w:hAnsi="Arial" w:cs="Arial"/>
        </w:rPr>
        <w:t xml:space="preserve"> </w:t>
      </w:r>
      <w:r w:rsidR="4C92B939" w:rsidRPr="009144E3">
        <w:rPr>
          <w:rFonts w:ascii="Arial" w:hAnsi="Arial" w:cs="Arial"/>
          <w:b/>
          <w:bCs/>
        </w:rPr>
        <w:t xml:space="preserve">Please use the template </w:t>
      </w:r>
      <w:r w:rsidR="4C92B939" w:rsidRPr="009144E3">
        <w:rPr>
          <w:rFonts w:ascii="Arial" w:hAnsi="Arial" w:cs="Arial"/>
          <w:b/>
          <w:bCs/>
          <w:i/>
          <w:iCs/>
          <w:u w:val="single"/>
        </w:rPr>
        <w:t xml:space="preserve">selectively, </w:t>
      </w:r>
      <w:r w:rsidR="009144E3" w:rsidRPr="009144E3">
        <w:rPr>
          <w:rFonts w:ascii="Arial" w:hAnsi="Arial" w:cs="Arial"/>
          <w:b/>
          <w:bCs/>
          <w:i/>
          <w:iCs/>
          <w:u w:val="single"/>
        </w:rPr>
        <w:t xml:space="preserve">only </w:t>
      </w:r>
      <w:r w:rsidR="4C92B939" w:rsidRPr="009144E3">
        <w:rPr>
          <w:rFonts w:ascii="Arial" w:hAnsi="Arial" w:cs="Arial"/>
          <w:b/>
          <w:bCs/>
          <w:i/>
          <w:iCs/>
          <w:u w:val="single"/>
        </w:rPr>
        <w:t>commenting on the parts that are most relevant and significant</w:t>
      </w:r>
      <w:r w:rsidR="4C92B939" w:rsidRPr="009144E3">
        <w:rPr>
          <w:rFonts w:ascii="Arial" w:hAnsi="Arial" w:cs="Arial"/>
          <w:b/>
          <w:bCs/>
        </w:rPr>
        <w:t xml:space="preserve"> to your field, discipline, or program</w:t>
      </w:r>
      <w:r w:rsidR="4C92B939" w:rsidRPr="003A29CA">
        <w:rPr>
          <w:rFonts w:ascii="Arial" w:hAnsi="Arial" w:cs="Arial"/>
        </w:rPr>
        <w:t>.</w:t>
      </w:r>
      <w:r w:rsidR="706C7545" w:rsidRPr="003A29CA">
        <w:rPr>
          <w:rFonts w:ascii="Arial" w:hAnsi="Arial" w:cs="Arial"/>
        </w:rPr>
        <w:t xml:space="preserve"> We are not expecting that every section is relevant or that every cell in a table should have content!</w:t>
      </w:r>
      <w:r w:rsidR="11F19AB2" w:rsidRPr="003A29CA">
        <w:rPr>
          <w:rFonts w:ascii="Arial" w:hAnsi="Arial" w:cs="Arial"/>
        </w:rPr>
        <w:t xml:space="preserve"> </w:t>
      </w:r>
      <w:r w:rsidR="003A29CA">
        <w:rPr>
          <w:rFonts w:ascii="Arial" w:hAnsi="Arial" w:cs="Arial"/>
        </w:rPr>
        <w:br/>
      </w:r>
    </w:p>
    <w:p w14:paraId="06611E5F" w14:textId="654ECDA2" w:rsidR="000641F6" w:rsidRPr="003A29CA" w:rsidRDefault="00B55FEC" w:rsidP="77780C31">
      <w:pPr>
        <w:rPr>
          <w:rFonts w:ascii="Arial" w:hAnsi="Arial" w:cs="Arial"/>
          <w:b/>
          <w:bCs/>
          <w:sz w:val="24"/>
          <w:szCs w:val="24"/>
        </w:rPr>
      </w:pPr>
      <w:r>
        <w:rPr>
          <w:rFonts w:ascii="Arial" w:hAnsi="Arial" w:cs="Arial"/>
          <w:b/>
          <w:bCs/>
          <w:sz w:val="24"/>
          <w:szCs w:val="24"/>
        </w:rPr>
        <w:t xml:space="preserve">TREND </w:t>
      </w:r>
      <w:r w:rsidR="63B1E8F9" w:rsidRPr="003A29CA">
        <w:rPr>
          <w:rFonts w:ascii="Arial" w:hAnsi="Arial" w:cs="Arial"/>
          <w:b/>
          <w:bCs/>
          <w:sz w:val="24"/>
          <w:szCs w:val="24"/>
        </w:rPr>
        <w:t>A</w:t>
      </w:r>
      <w:r w:rsidR="000641F6">
        <w:rPr>
          <w:rFonts w:ascii="Arial" w:hAnsi="Arial" w:cs="Arial"/>
          <w:b/>
          <w:bCs/>
          <w:sz w:val="24"/>
          <w:szCs w:val="24"/>
        </w:rPr>
        <w:t>NALYSIS</w:t>
      </w:r>
      <w:r w:rsidR="63B1E8F9" w:rsidRPr="003A29CA">
        <w:rPr>
          <w:rFonts w:ascii="Arial" w:hAnsi="Arial" w:cs="Arial"/>
          <w:b/>
          <w:bCs/>
          <w:sz w:val="24"/>
          <w:szCs w:val="24"/>
        </w:rPr>
        <w:t xml:space="preserve">:  What </w:t>
      </w:r>
      <w:r w:rsidR="003E6A64">
        <w:rPr>
          <w:rFonts w:ascii="Arial" w:hAnsi="Arial" w:cs="Arial"/>
          <w:b/>
          <w:bCs/>
          <w:sz w:val="24"/>
          <w:szCs w:val="24"/>
        </w:rPr>
        <w:t xml:space="preserve">are the </w:t>
      </w:r>
      <w:r w:rsidR="003E6A64" w:rsidRPr="003E6A64">
        <w:rPr>
          <w:rFonts w:ascii="Arial" w:hAnsi="Arial" w:cs="Arial"/>
          <w:b/>
          <w:bCs/>
          <w:sz w:val="24"/>
          <w:szCs w:val="24"/>
          <w:u w:val="single"/>
        </w:rPr>
        <w:t>primary</w:t>
      </w:r>
      <w:r w:rsidR="003E6A64">
        <w:rPr>
          <w:rFonts w:ascii="Arial" w:hAnsi="Arial" w:cs="Arial"/>
          <w:b/>
          <w:bCs/>
          <w:sz w:val="24"/>
          <w:szCs w:val="24"/>
        </w:rPr>
        <w:t xml:space="preserve"> </w:t>
      </w:r>
      <w:r w:rsidR="63B1E8F9" w:rsidRPr="003A29CA">
        <w:rPr>
          <w:rFonts w:ascii="Arial" w:hAnsi="Arial" w:cs="Arial"/>
          <w:b/>
          <w:bCs/>
          <w:sz w:val="24"/>
          <w:szCs w:val="24"/>
        </w:rPr>
        <w:t>forces shaping your field, discipline, or program today?</w:t>
      </w:r>
      <w:r w:rsidR="00B95E4A">
        <w:rPr>
          <w:rFonts w:ascii="Arial" w:hAnsi="Arial" w:cs="Arial"/>
          <w:b/>
          <w:bCs/>
          <w:sz w:val="24"/>
          <w:szCs w:val="24"/>
        </w:rPr>
        <w:br/>
      </w:r>
      <w:r w:rsidR="000641F6">
        <w:rPr>
          <w:rFonts w:ascii="Arial" w:hAnsi="Arial" w:cs="Arial"/>
          <w:i/>
          <w:iCs/>
        </w:rPr>
        <w:t>(</w:t>
      </w:r>
      <w:r w:rsidR="000641F6" w:rsidRPr="003A29CA">
        <w:rPr>
          <w:rFonts w:ascii="Arial" w:hAnsi="Arial" w:cs="Arial"/>
          <w:i/>
          <w:iCs/>
        </w:rPr>
        <w:t>NOTE:</w:t>
      </w:r>
      <w:r w:rsidR="000641F6" w:rsidRPr="003A29CA">
        <w:rPr>
          <w:rFonts w:ascii="Arial" w:hAnsi="Arial" w:cs="Arial"/>
          <w:b/>
          <w:bCs/>
          <w:i/>
          <w:iCs/>
        </w:rPr>
        <w:t xml:space="preserve"> </w:t>
      </w:r>
      <w:r w:rsidR="000641F6" w:rsidRPr="003A29CA">
        <w:rPr>
          <w:rFonts w:ascii="Arial" w:hAnsi="Arial" w:cs="Arial"/>
          <w:i/>
          <w:iCs/>
        </w:rPr>
        <w:t xml:space="preserve">Use the table </w:t>
      </w:r>
      <w:r w:rsidR="005244FE">
        <w:rPr>
          <w:rFonts w:ascii="Arial" w:hAnsi="Arial" w:cs="Arial"/>
          <w:i/>
          <w:iCs/>
        </w:rPr>
        <w:t>below</w:t>
      </w:r>
      <w:r w:rsidR="000641F6" w:rsidRPr="003A29CA">
        <w:rPr>
          <w:rFonts w:ascii="Arial" w:hAnsi="Arial" w:cs="Arial"/>
          <w:i/>
          <w:iCs/>
        </w:rPr>
        <w:t xml:space="preserve"> to address both </w:t>
      </w:r>
      <w:r w:rsidR="001F5C9B">
        <w:rPr>
          <w:rFonts w:ascii="Arial" w:hAnsi="Arial" w:cs="Arial"/>
          <w:i/>
          <w:iCs/>
        </w:rPr>
        <w:t>q</w:t>
      </w:r>
      <w:r w:rsidR="000641F6" w:rsidRPr="003A29CA">
        <w:rPr>
          <w:rFonts w:ascii="Arial" w:hAnsi="Arial" w:cs="Arial"/>
          <w:i/>
          <w:iCs/>
        </w:rPr>
        <w:t>uestions A and B.</w:t>
      </w:r>
      <w:r w:rsidR="00F22239">
        <w:rPr>
          <w:rFonts w:ascii="Arial" w:hAnsi="Arial" w:cs="Arial"/>
          <w:i/>
          <w:iCs/>
        </w:rPr>
        <w:t xml:space="preserve"> Max 25 words.</w:t>
      </w:r>
      <w:r w:rsidR="000641F6">
        <w:rPr>
          <w:rFonts w:ascii="Arial" w:hAnsi="Arial" w:cs="Arial"/>
          <w:i/>
          <w:iCs/>
        </w:rPr>
        <w:t>)</w:t>
      </w:r>
    </w:p>
    <w:p w14:paraId="05627F9D" w14:textId="05AD3A46" w:rsidR="003A29CA" w:rsidRPr="00EC5060" w:rsidRDefault="00E96514" w:rsidP="003A29CA">
      <w:pPr>
        <w:pStyle w:val="ListParagraph"/>
        <w:numPr>
          <w:ilvl w:val="0"/>
          <w:numId w:val="48"/>
        </w:numPr>
        <w:rPr>
          <w:rFonts w:ascii="Arial" w:hAnsi="Arial" w:cs="Arial"/>
          <w:b/>
          <w:bCs/>
          <w:color w:val="538135" w:themeColor="accent6" w:themeShade="BF"/>
        </w:rPr>
      </w:pPr>
      <w:r w:rsidRPr="00EC5060">
        <w:rPr>
          <w:rFonts w:ascii="Arial" w:hAnsi="Arial" w:cs="Arial"/>
          <w:b/>
          <w:bCs/>
          <w:color w:val="538135" w:themeColor="accent6" w:themeShade="BF"/>
        </w:rPr>
        <w:t xml:space="preserve">Consider </w:t>
      </w:r>
      <w:r w:rsidR="4A46CEBF" w:rsidRPr="00EC5060">
        <w:rPr>
          <w:rFonts w:ascii="Arial" w:hAnsi="Arial" w:cs="Arial"/>
          <w:b/>
          <w:bCs/>
          <w:color w:val="538135" w:themeColor="accent6" w:themeShade="BF"/>
        </w:rPr>
        <w:t>recent</w:t>
      </w:r>
      <w:r w:rsidRPr="00EC5060">
        <w:rPr>
          <w:rFonts w:ascii="Arial" w:hAnsi="Arial" w:cs="Arial"/>
          <w:b/>
          <w:bCs/>
          <w:color w:val="538135" w:themeColor="accent6" w:themeShade="BF"/>
        </w:rPr>
        <w:t xml:space="preserve"> regional, national, or global trends</w:t>
      </w:r>
      <w:r w:rsidR="06D18062" w:rsidRPr="00EC5060">
        <w:rPr>
          <w:rFonts w:ascii="Arial" w:hAnsi="Arial" w:cs="Arial"/>
          <w:b/>
          <w:bCs/>
          <w:color w:val="538135" w:themeColor="accent6" w:themeShade="BF"/>
        </w:rPr>
        <w:t>:</w:t>
      </w:r>
    </w:p>
    <w:p w14:paraId="3ACE3BCE" w14:textId="77777777" w:rsidR="00EC5060" w:rsidRPr="00EC5060" w:rsidRDefault="00E96514" w:rsidP="00EC5060">
      <w:pPr>
        <w:pStyle w:val="ListParagraph"/>
        <w:numPr>
          <w:ilvl w:val="0"/>
          <w:numId w:val="49"/>
        </w:numPr>
        <w:rPr>
          <w:rFonts w:ascii="Arial" w:hAnsi="Arial" w:cs="Arial"/>
          <w:b/>
          <w:color w:val="538135" w:themeColor="accent6" w:themeShade="BF"/>
        </w:rPr>
      </w:pPr>
      <w:r w:rsidRPr="003A29CA">
        <w:rPr>
          <w:rFonts w:ascii="Arial" w:hAnsi="Arial" w:cs="Arial"/>
          <w:color w:val="538135" w:themeColor="accent6" w:themeShade="BF"/>
        </w:rPr>
        <w:t>What aspects of each</w:t>
      </w:r>
      <w:r w:rsidR="0075328D" w:rsidRPr="003A29CA">
        <w:rPr>
          <w:rFonts w:ascii="Arial" w:hAnsi="Arial" w:cs="Arial"/>
          <w:color w:val="538135" w:themeColor="accent6" w:themeShade="BF"/>
        </w:rPr>
        <w:t xml:space="preserve"> applicable trend</w:t>
      </w:r>
      <w:r w:rsidRPr="003A29CA">
        <w:rPr>
          <w:rFonts w:ascii="Arial" w:hAnsi="Arial" w:cs="Arial"/>
          <w:color w:val="538135" w:themeColor="accent6" w:themeShade="BF"/>
        </w:rPr>
        <w:t xml:space="preserve"> have influenced your discipline during the past decade or so?  For example, what forces or trends have changed the subjects or skills in your curriculum or research?  Provide an example or brief explanation for each that applies:</w:t>
      </w:r>
      <w:r w:rsidR="00C3790A" w:rsidRPr="003A29CA">
        <w:rPr>
          <w:rFonts w:ascii="Arial" w:hAnsi="Arial" w:cs="Arial"/>
          <w:color w:val="538135" w:themeColor="accent6" w:themeShade="BF"/>
        </w:rPr>
        <w:t xml:space="preserve">  Feel free to comment on differences in the rate of change (lag) between research and academic curricula.</w:t>
      </w:r>
      <w:r w:rsidR="008F18F2" w:rsidRPr="003A29CA">
        <w:rPr>
          <w:rFonts w:ascii="Arial" w:hAnsi="Arial" w:cs="Arial"/>
          <w:color w:val="538135" w:themeColor="accent6" w:themeShade="BF"/>
        </w:rPr>
        <w:t xml:space="preserve"> </w:t>
      </w:r>
    </w:p>
    <w:p w14:paraId="612010F3" w14:textId="2EB4B852" w:rsidR="005244FE" w:rsidRPr="003E6A64" w:rsidRDefault="00F235C0" w:rsidP="003E6A64">
      <w:pPr>
        <w:pStyle w:val="ListParagraph"/>
        <w:numPr>
          <w:ilvl w:val="0"/>
          <w:numId w:val="49"/>
        </w:numPr>
        <w:rPr>
          <w:rFonts w:ascii="Arial" w:hAnsi="Arial" w:cs="Arial"/>
          <w:b/>
          <w:color w:val="538135" w:themeColor="accent6" w:themeShade="BF"/>
        </w:rPr>
      </w:pPr>
      <w:r w:rsidRPr="00EC5060">
        <w:rPr>
          <w:rFonts w:ascii="Arial" w:hAnsi="Arial" w:cs="Arial"/>
          <w:color w:val="538135" w:themeColor="accent6" w:themeShade="BF"/>
        </w:rPr>
        <w:lastRenderedPageBreak/>
        <w:t>Which one or two of these forces has been most influential or significant?</w:t>
      </w:r>
      <w:r w:rsidR="5001BDAE" w:rsidRPr="00EC5060">
        <w:rPr>
          <w:rFonts w:ascii="Arial" w:hAnsi="Arial" w:cs="Arial"/>
          <w:color w:val="538135" w:themeColor="accent6" w:themeShade="BF"/>
        </w:rPr>
        <w:t xml:space="preserve">  Why?</w:t>
      </w:r>
    </w:p>
    <w:p w14:paraId="40FB753C" w14:textId="63E4E5EB" w:rsidR="007D1F37" w:rsidRPr="003A29CA" w:rsidRDefault="00B55FEC" w:rsidP="583C0276">
      <w:pPr>
        <w:rPr>
          <w:rFonts w:ascii="Arial" w:hAnsi="Arial" w:cs="Arial"/>
          <w:b/>
          <w:iCs/>
          <w:sz w:val="24"/>
          <w:szCs w:val="24"/>
        </w:rPr>
      </w:pPr>
      <w:r>
        <w:rPr>
          <w:rFonts w:ascii="Arial" w:hAnsi="Arial" w:cs="Arial"/>
          <w:b/>
          <w:iCs/>
          <w:sz w:val="24"/>
          <w:szCs w:val="24"/>
        </w:rPr>
        <w:t>TREND ANALYSIS</w:t>
      </w:r>
      <w:r w:rsidR="007D1F37" w:rsidRPr="003A29CA">
        <w:rPr>
          <w:rFonts w:ascii="Arial" w:hAnsi="Arial" w:cs="Arial"/>
          <w:b/>
          <w:iCs/>
          <w:sz w:val="24"/>
          <w:szCs w:val="24"/>
        </w:rPr>
        <w:t xml:space="preserve">:  How will these forces shape your </w:t>
      </w:r>
      <w:r w:rsidR="2F330D98" w:rsidRPr="003A29CA">
        <w:rPr>
          <w:rFonts w:ascii="Arial" w:hAnsi="Arial" w:cs="Arial"/>
          <w:b/>
          <w:iCs/>
          <w:sz w:val="24"/>
          <w:szCs w:val="24"/>
        </w:rPr>
        <w:t xml:space="preserve">field or </w:t>
      </w:r>
      <w:r w:rsidR="007D1F37" w:rsidRPr="003A29CA">
        <w:rPr>
          <w:rFonts w:ascii="Arial" w:hAnsi="Arial" w:cs="Arial"/>
          <w:b/>
          <w:iCs/>
          <w:sz w:val="24"/>
          <w:szCs w:val="24"/>
        </w:rPr>
        <w:t>discipline and professional practice</w:t>
      </w:r>
      <w:r w:rsidR="25E9EEA9" w:rsidRPr="003A29CA">
        <w:rPr>
          <w:rFonts w:ascii="Arial" w:hAnsi="Arial" w:cs="Arial"/>
          <w:b/>
          <w:iCs/>
          <w:sz w:val="24"/>
          <w:szCs w:val="24"/>
        </w:rPr>
        <w:t xml:space="preserve"> in the future</w:t>
      </w:r>
      <w:r w:rsidR="007D1F37" w:rsidRPr="003A29CA">
        <w:rPr>
          <w:rFonts w:ascii="Arial" w:hAnsi="Arial" w:cs="Arial"/>
          <w:b/>
          <w:iCs/>
          <w:sz w:val="24"/>
          <w:szCs w:val="24"/>
        </w:rPr>
        <w:t>?</w:t>
      </w:r>
    </w:p>
    <w:p w14:paraId="4518E69B" w14:textId="7FDBCF1E" w:rsidR="003A29CA" w:rsidRPr="00EC5060" w:rsidRDefault="00F235C0" w:rsidP="003A29CA">
      <w:pPr>
        <w:pStyle w:val="ListParagraph"/>
        <w:numPr>
          <w:ilvl w:val="0"/>
          <w:numId w:val="48"/>
        </w:numPr>
        <w:rPr>
          <w:rFonts w:ascii="Arial" w:hAnsi="Arial" w:cs="Arial"/>
          <w:b/>
          <w:bCs/>
          <w:iCs/>
          <w:color w:val="538135" w:themeColor="accent6" w:themeShade="BF"/>
        </w:rPr>
      </w:pPr>
      <w:r w:rsidRPr="00EC5060">
        <w:rPr>
          <w:rFonts w:ascii="Arial" w:hAnsi="Arial" w:cs="Arial"/>
          <w:b/>
          <w:bCs/>
          <w:iCs/>
          <w:color w:val="538135" w:themeColor="accent6" w:themeShade="BF"/>
        </w:rPr>
        <w:t xml:space="preserve">Consider </w:t>
      </w:r>
      <w:r w:rsidR="0075328D" w:rsidRPr="00EC5060">
        <w:rPr>
          <w:rFonts w:ascii="Arial" w:hAnsi="Arial" w:cs="Arial"/>
          <w:b/>
          <w:bCs/>
          <w:iCs/>
          <w:color w:val="538135" w:themeColor="accent6" w:themeShade="BF"/>
        </w:rPr>
        <w:t>future</w:t>
      </w:r>
      <w:r w:rsidRPr="00EC5060">
        <w:rPr>
          <w:rFonts w:ascii="Arial" w:hAnsi="Arial" w:cs="Arial"/>
          <w:b/>
          <w:bCs/>
          <w:iCs/>
          <w:color w:val="538135" w:themeColor="accent6" w:themeShade="BF"/>
        </w:rPr>
        <w:t xml:space="preserve"> regional, national, </w:t>
      </w:r>
      <w:r w:rsidR="00887181" w:rsidRPr="00EC5060">
        <w:rPr>
          <w:rFonts w:ascii="Arial" w:hAnsi="Arial" w:cs="Arial"/>
          <w:b/>
          <w:bCs/>
          <w:iCs/>
          <w:color w:val="538135" w:themeColor="accent6" w:themeShade="BF"/>
        </w:rPr>
        <w:t>and/</w:t>
      </w:r>
      <w:r w:rsidRPr="00EC5060">
        <w:rPr>
          <w:rFonts w:ascii="Arial" w:hAnsi="Arial" w:cs="Arial"/>
          <w:b/>
          <w:bCs/>
          <w:iCs/>
          <w:color w:val="538135" w:themeColor="accent6" w:themeShade="BF"/>
        </w:rPr>
        <w:t>or global trends</w:t>
      </w:r>
      <w:r w:rsidR="00402D58" w:rsidRPr="00EC5060">
        <w:rPr>
          <w:rFonts w:ascii="Arial" w:hAnsi="Arial" w:cs="Arial"/>
          <w:b/>
          <w:bCs/>
          <w:iCs/>
          <w:color w:val="538135" w:themeColor="accent6" w:themeShade="BF"/>
        </w:rPr>
        <w:t xml:space="preserve"> – </w:t>
      </w:r>
    </w:p>
    <w:p w14:paraId="5A0B25DF" w14:textId="77777777" w:rsidR="00EC5060" w:rsidRDefault="00F235C0" w:rsidP="00EC5060">
      <w:pPr>
        <w:pStyle w:val="ListParagraph"/>
        <w:numPr>
          <w:ilvl w:val="1"/>
          <w:numId w:val="48"/>
        </w:numPr>
        <w:ind w:left="720"/>
        <w:rPr>
          <w:rFonts w:ascii="Arial" w:hAnsi="Arial" w:cs="Arial"/>
          <w:iCs/>
          <w:color w:val="538135" w:themeColor="accent6" w:themeShade="BF"/>
        </w:rPr>
      </w:pPr>
      <w:r w:rsidRPr="00EC5060">
        <w:rPr>
          <w:rFonts w:ascii="Arial" w:hAnsi="Arial" w:cs="Arial"/>
          <w:iCs/>
          <w:color w:val="538135" w:themeColor="accent6" w:themeShade="BF"/>
        </w:rPr>
        <w:t>What aspects of each</w:t>
      </w:r>
      <w:r w:rsidR="0075328D" w:rsidRPr="00EC5060">
        <w:rPr>
          <w:rFonts w:ascii="Arial" w:hAnsi="Arial" w:cs="Arial"/>
          <w:iCs/>
          <w:color w:val="538135" w:themeColor="accent6" w:themeShade="BF"/>
        </w:rPr>
        <w:t xml:space="preserve"> applicable trend</w:t>
      </w:r>
      <w:r w:rsidRPr="00EC5060">
        <w:rPr>
          <w:rFonts w:ascii="Arial" w:hAnsi="Arial" w:cs="Arial"/>
          <w:iCs/>
          <w:color w:val="538135" w:themeColor="accent6" w:themeShade="BF"/>
        </w:rPr>
        <w:t xml:space="preserve"> do you expect to </w:t>
      </w:r>
      <w:r w:rsidR="00CA792B" w:rsidRPr="00EC5060">
        <w:rPr>
          <w:rFonts w:ascii="Arial" w:hAnsi="Arial" w:cs="Arial"/>
          <w:iCs/>
          <w:color w:val="538135" w:themeColor="accent6" w:themeShade="BF"/>
        </w:rPr>
        <w:t>influence</w:t>
      </w:r>
      <w:r w:rsidRPr="00EC5060">
        <w:rPr>
          <w:rFonts w:ascii="Arial" w:hAnsi="Arial" w:cs="Arial"/>
          <w:iCs/>
          <w:color w:val="538135" w:themeColor="accent6" w:themeShade="BF"/>
        </w:rPr>
        <w:t xml:space="preserve"> your </w:t>
      </w:r>
      <w:r w:rsidR="2F115A77" w:rsidRPr="00EC5060">
        <w:rPr>
          <w:rFonts w:ascii="Arial" w:hAnsi="Arial" w:cs="Arial"/>
          <w:iCs/>
          <w:color w:val="538135" w:themeColor="accent6" w:themeShade="BF"/>
        </w:rPr>
        <w:t xml:space="preserve">field, </w:t>
      </w:r>
      <w:r w:rsidR="00402D58" w:rsidRPr="00EC5060">
        <w:rPr>
          <w:rFonts w:ascii="Arial" w:hAnsi="Arial" w:cs="Arial"/>
          <w:iCs/>
          <w:color w:val="538135" w:themeColor="accent6" w:themeShade="BF"/>
        </w:rPr>
        <w:t>discipline,</w:t>
      </w:r>
      <w:r w:rsidRPr="00EC5060">
        <w:rPr>
          <w:rFonts w:ascii="Arial" w:hAnsi="Arial" w:cs="Arial"/>
          <w:iCs/>
          <w:color w:val="538135" w:themeColor="accent6" w:themeShade="BF"/>
        </w:rPr>
        <w:t xml:space="preserve"> </w:t>
      </w:r>
      <w:r w:rsidR="68B7AAE8" w:rsidRPr="00EC5060">
        <w:rPr>
          <w:rFonts w:ascii="Arial" w:hAnsi="Arial" w:cs="Arial"/>
          <w:iCs/>
          <w:color w:val="538135" w:themeColor="accent6" w:themeShade="BF"/>
        </w:rPr>
        <w:t>or program</w:t>
      </w:r>
      <w:r w:rsidRPr="00EC5060">
        <w:rPr>
          <w:rFonts w:ascii="Arial" w:hAnsi="Arial" w:cs="Arial"/>
          <w:iCs/>
          <w:color w:val="538135" w:themeColor="accent6" w:themeShade="BF"/>
        </w:rPr>
        <w:t xml:space="preserve"> during the </w:t>
      </w:r>
      <w:r w:rsidR="00CA792B" w:rsidRPr="00EC5060">
        <w:rPr>
          <w:rFonts w:ascii="Arial" w:hAnsi="Arial" w:cs="Arial"/>
          <w:iCs/>
          <w:color w:val="538135" w:themeColor="accent6" w:themeShade="BF"/>
        </w:rPr>
        <w:t xml:space="preserve">next ten years?  </w:t>
      </w:r>
      <w:r w:rsidRPr="00EC5060">
        <w:rPr>
          <w:rFonts w:ascii="Arial" w:hAnsi="Arial" w:cs="Arial"/>
          <w:iCs/>
          <w:color w:val="538135" w:themeColor="accent6" w:themeShade="BF"/>
        </w:rPr>
        <w:t>Provide an example or brief explanation for each that applies</w:t>
      </w:r>
      <w:r w:rsidR="0075328D" w:rsidRPr="00EC5060">
        <w:rPr>
          <w:rFonts w:ascii="Arial" w:hAnsi="Arial" w:cs="Arial"/>
          <w:iCs/>
          <w:color w:val="538135" w:themeColor="accent6" w:themeShade="BF"/>
        </w:rPr>
        <w:t>, particularly if you see a change in importance compared with the past</w:t>
      </w:r>
      <w:r w:rsidRPr="00EC5060">
        <w:rPr>
          <w:rFonts w:ascii="Arial" w:hAnsi="Arial" w:cs="Arial"/>
          <w:iCs/>
          <w:color w:val="538135" w:themeColor="accent6" w:themeShade="BF"/>
        </w:rPr>
        <w:t>:</w:t>
      </w:r>
    </w:p>
    <w:p w14:paraId="61F35B41" w14:textId="4F174BDA" w:rsidR="005244FE" w:rsidRPr="003E6A64" w:rsidRDefault="431D64AB" w:rsidP="003E6A64">
      <w:pPr>
        <w:pStyle w:val="ListParagraph"/>
        <w:numPr>
          <w:ilvl w:val="1"/>
          <w:numId w:val="48"/>
        </w:numPr>
        <w:ind w:left="720"/>
        <w:rPr>
          <w:rFonts w:ascii="Arial" w:hAnsi="Arial" w:cs="Arial"/>
          <w:iCs/>
          <w:color w:val="538135" w:themeColor="accent6" w:themeShade="BF"/>
        </w:rPr>
      </w:pPr>
      <w:r w:rsidRPr="00EC5060">
        <w:rPr>
          <w:rFonts w:ascii="Arial" w:hAnsi="Arial" w:cs="Arial"/>
          <w:iCs/>
          <w:color w:val="538135" w:themeColor="accent6" w:themeShade="BF"/>
        </w:rPr>
        <w:t>W</w:t>
      </w:r>
      <w:r w:rsidR="7B7B9741" w:rsidRPr="00EC5060">
        <w:rPr>
          <w:rFonts w:ascii="Arial" w:hAnsi="Arial" w:cs="Arial"/>
          <w:iCs/>
          <w:color w:val="538135" w:themeColor="accent6" w:themeShade="BF"/>
        </w:rPr>
        <w:t>hich trends, if any, would have a signi</w:t>
      </w:r>
      <w:r w:rsidR="1F55534E" w:rsidRPr="00EC5060">
        <w:rPr>
          <w:rFonts w:ascii="Arial" w:hAnsi="Arial" w:cs="Arial"/>
          <w:iCs/>
          <w:color w:val="538135" w:themeColor="accent6" w:themeShade="BF"/>
        </w:rPr>
        <w:t>fi</w:t>
      </w:r>
      <w:r w:rsidR="7B7B9741" w:rsidRPr="00EC5060">
        <w:rPr>
          <w:rFonts w:ascii="Arial" w:hAnsi="Arial" w:cs="Arial"/>
          <w:iCs/>
          <w:color w:val="538135" w:themeColor="accent6" w:themeShade="BF"/>
        </w:rPr>
        <w:t xml:space="preserve">cantly different impact on your </w:t>
      </w:r>
      <w:r w:rsidR="06967AB9" w:rsidRPr="00EC5060">
        <w:rPr>
          <w:rFonts w:ascii="Arial" w:hAnsi="Arial" w:cs="Arial"/>
          <w:iCs/>
          <w:color w:val="538135" w:themeColor="accent6" w:themeShade="BF"/>
        </w:rPr>
        <w:t xml:space="preserve">field, </w:t>
      </w:r>
      <w:r w:rsidR="00402D58" w:rsidRPr="00EC5060">
        <w:rPr>
          <w:rFonts w:ascii="Arial" w:hAnsi="Arial" w:cs="Arial"/>
          <w:iCs/>
          <w:color w:val="538135" w:themeColor="accent6" w:themeShade="BF"/>
        </w:rPr>
        <w:t>discipline,</w:t>
      </w:r>
      <w:r w:rsidR="7B7B9741" w:rsidRPr="00EC5060">
        <w:rPr>
          <w:rFonts w:ascii="Arial" w:hAnsi="Arial" w:cs="Arial"/>
          <w:iCs/>
          <w:color w:val="538135" w:themeColor="accent6" w:themeShade="BF"/>
        </w:rPr>
        <w:t xml:space="preserve"> </w:t>
      </w:r>
      <w:r w:rsidR="1970DDAF" w:rsidRPr="00EC5060">
        <w:rPr>
          <w:rFonts w:ascii="Arial" w:hAnsi="Arial" w:cs="Arial"/>
          <w:iCs/>
          <w:color w:val="538135" w:themeColor="accent6" w:themeShade="BF"/>
        </w:rPr>
        <w:t>or program</w:t>
      </w:r>
      <w:r w:rsidR="7B7B9741" w:rsidRPr="00EC5060">
        <w:rPr>
          <w:rFonts w:ascii="Arial" w:hAnsi="Arial" w:cs="Arial"/>
          <w:iCs/>
          <w:color w:val="538135" w:themeColor="accent6" w:themeShade="BF"/>
        </w:rPr>
        <w:t xml:space="preserve"> if they didn’t occur, or occurred in a different way</w:t>
      </w:r>
      <w:r w:rsidR="6DEC638E" w:rsidRPr="00EC5060">
        <w:rPr>
          <w:rFonts w:ascii="Arial" w:hAnsi="Arial" w:cs="Arial"/>
          <w:iCs/>
          <w:color w:val="538135" w:themeColor="accent6" w:themeShade="BF"/>
        </w:rPr>
        <w:t xml:space="preserve"> than forecast?</w:t>
      </w:r>
      <w:r w:rsidR="4052C5D7" w:rsidRPr="00EC5060">
        <w:rPr>
          <w:rFonts w:ascii="Arial" w:hAnsi="Arial" w:cs="Arial"/>
          <w:iCs/>
          <w:color w:val="538135" w:themeColor="accent6" w:themeShade="BF"/>
        </w:rPr>
        <w:t xml:space="preserve">  Please explain.</w:t>
      </w:r>
    </w:p>
    <w:tbl>
      <w:tblPr>
        <w:tblStyle w:val="TableGrid"/>
        <w:tblW w:w="14395" w:type="dxa"/>
        <w:tblLayout w:type="fixed"/>
        <w:tblLook w:val="04A0" w:firstRow="1" w:lastRow="0" w:firstColumn="1" w:lastColumn="0" w:noHBand="0" w:noVBand="1"/>
      </w:tblPr>
      <w:tblGrid>
        <w:gridCol w:w="1623"/>
        <w:gridCol w:w="4257"/>
        <w:gridCol w:w="4257"/>
        <w:gridCol w:w="4258"/>
      </w:tblGrid>
      <w:tr w:rsidR="005244FE" w:rsidRPr="00B33BB1" w14:paraId="5CB4EEE5" w14:textId="77777777" w:rsidTr="009F1046">
        <w:trPr>
          <w:trHeight w:val="433"/>
        </w:trPr>
        <w:tc>
          <w:tcPr>
            <w:tcW w:w="1623" w:type="dxa"/>
          </w:tcPr>
          <w:p w14:paraId="03E1FF64" w14:textId="72D72C62" w:rsidR="005244FE" w:rsidRPr="00B33BB1" w:rsidRDefault="00F22239" w:rsidP="009F1046">
            <w:pPr>
              <w:rPr>
                <w:rFonts w:ascii="Arial" w:hAnsi="Arial" w:cs="Arial"/>
                <w:b/>
                <w:bCs/>
                <w:color w:val="538135" w:themeColor="accent6" w:themeShade="BF"/>
              </w:rPr>
            </w:pPr>
            <w:r w:rsidRPr="00B33BB1">
              <w:rPr>
                <w:rFonts w:ascii="Arial" w:hAnsi="Arial" w:cs="Arial"/>
                <w:b/>
                <w:color w:val="538135" w:themeColor="accent6" w:themeShade="BF"/>
              </w:rPr>
              <w:t>Trend</w:t>
            </w:r>
            <w:r>
              <w:rPr>
                <w:rFonts w:ascii="Arial" w:hAnsi="Arial" w:cs="Arial"/>
                <w:b/>
                <w:color w:val="538135" w:themeColor="accent6" w:themeShade="BF"/>
              </w:rPr>
              <w:br/>
            </w:r>
            <w:r w:rsidRPr="00E057F6">
              <w:rPr>
                <w:rFonts w:ascii="Arial" w:hAnsi="Arial" w:cs="Arial"/>
                <w:bCs/>
                <w:color w:val="538135" w:themeColor="accent6" w:themeShade="BF"/>
              </w:rPr>
              <w:t>(Max 5 words)</w:t>
            </w:r>
          </w:p>
        </w:tc>
        <w:tc>
          <w:tcPr>
            <w:tcW w:w="4257" w:type="dxa"/>
          </w:tcPr>
          <w:p w14:paraId="100F54C1" w14:textId="77777777" w:rsidR="005244FE" w:rsidRPr="00B33BB1" w:rsidRDefault="005244FE" w:rsidP="009F1046">
            <w:pPr>
              <w:rPr>
                <w:rFonts w:ascii="Arial" w:hAnsi="Arial" w:cs="Arial"/>
                <w:b/>
                <w:bCs/>
                <w:color w:val="538135" w:themeColor="accent6" w:themeShade="BF"/>
              </w:rPr>
            </w:pPr>
            <w:r w:rsidRPr="00B33BB1">
              <w:rPr>
                <w:rFonts w:ascii="Arial" w:hAnsi="Arial" w:cs="Arial"/>
                <w:b/>
                <w:bCs/>
                <w:color w:val="538135" w:themeColor="accent6" w:themeShade="BF"/>
              </w:rPr>
              <w:t>Past/Current Significance</w:t>
            </w:r>
          </w:p>
        </w:tc>
        <w:tc>
          <w:tcPr>
            <w:tcW w:w="4257" w:type="dxa"/>
          </w:tcPr>
          <w:p w14:paraId="37333725" w14:textId="77777777" w:rsidR="005244FE" w:rsidRPr="00B33BB1" w:rsidRDefault="005244FE" w:rsidP="009F1046">
            <w:pPr>
              <w:rPr>
                <w:rFonts w:ascii="Arial" w:hAnsi="Arial" w:cs="Arial"/>
                <w:b/>
                <w:bCs/>
                <w:color w:val="538135" w:themeColor="accent6" w:themeShade="BF"/>
              </w:rPr>
            </w:pPr>
            <w:r w:rsidRPr="00B33BB1">
              <w:rPr>
                <w:rFonts w:ascii="Arial" w:hAnsi="Arial" w:cs="Arial"/>
                <w:b/>
                <w:bCs/>
                <w:color w:val="538135" w:themeColor="accent6" w:themeShade="BF"/>
              </w:rPr>
              <w:t>Future Importance</w:t>
            </w:r>
          </w:p>
        </w:tc>
        <w:tc>
          <w:tcPr>
            <w:tcW w:w="4258" w:type="dxa"/>
          </w:tcPr>
          <w:p w14:paraId="42D767C6" w14:textId="77777777" w:rsidR="005244FE" w:rsidRPr="00B33BB1" w:rsidRDefault="005244FE" w:rsidP="009F1046">
            <w:pPr>
              <w:rPr>
                <w:rFonts w:ascii="Arial" w:hAnsi="Arial" w:cs="Arial"/>
                <w:b/>
                <w:bCs/>
                <w:color w:val="538135" w:themeColor="accent6" w:themeShade="BF"/>
              </w:rPr>
            </w:pPr>
            <w:r w:rsidRPr="00B33BB1">
              <w:rPr>
                <w:rFonts w:ascii="Arial" w:hAnsi="Arial" w:cs="Arial"/>
                <w:b/>
                <w:bCs/>
                <w:color w:val="538135" w:themeColor="accent6" w:themeShade="BF"/>
              </w:rPr>
              <w:t>Impact of Uncertainty</w:t>
            </w:r>
          </w:p>
        </w:tc>
      </w:tr>
      <w:tr w:rsidR="00F22239" w:rsidRPr="00B33BB1" w14:paraId="2A9BDE98" w14:textId="77777777" w:rsidTr="009F1046">
        <w:trPr>
          <w:trHeight w:val="433"/>
        </w:trPr>
        <w:tc>
          <w:tcPr>
            <w:tcW w:w="1623" w:type="dxa"/>
          </w:tcPr>
          <w:p w14:paraId="243DAA79" w14:textId="61284D5C" w:rsidR="00F22239" w:rsidRPr="00B33BB1" w:rsidRDefault="00F22239" w:rsidP="00F22239">
            <w:pPr>
              <w:rPr>
                <w:rFonts w:ascii="Arial" w:hAnsi="Arial" w:cs="Arial"/>
                <w:color w:val="538135" w:themeColor="accent6" w:themeShade="BF"/>
              </w:rPr>
            </w:pPr>
            <w:r w:rsidRPr="00B33BB1">
              <w:rPr>
                <w:rFonts w:ascii="Arial" w:hAnsi="Arial" w:cs="Arial"/>
                <w:color w:val="538135" w:themeColor="accent6" w:themeShade="BF"/>
              </w:rPr>
              <w:t>Economic</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6CC1B148" w14:textId="1BC38475"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5DBB0261" w14:textId="580C0552"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6A571A61" w14:textId="56752AF9"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126E19A4" w14:textId="77777777" w:rsidTr="009F1046">
        <w:trPr>
          <w:trHeight w:val="433"/>
        </w:trPr>
        <w:tc>
          <w:tcPr>
            <w:tcW w:w="1623" w:type="dxa"/>
          </w:tcPr>
          <w:p w14:paraId="38B74184" w14:textId="65C6B8C0" w:rsidR="00F22239" w:rsidRPr="00B33BB1" w:rsidRDefault="00F22239" w:rsidP="00F22239">
            <w:pPr>
              <w:rPr>
                <w:rFonts w:ascii="Arial" w:hAnsi="Arial" w:cs="Arial"/>
                <w:color w:val="538135" w:themeColor="accent6" w:themeShade="BF"/>
              </w:rPr>
            </w:pPr>
            <w:r w:rsidRPr="00B33BB1">
              <w:rPr>
                <w:rFonts w:ascii="Arial" w:hAnsi="Arial" w:cs="Arial"/>
                <w:color w:val="538135" w:themeColor="accent6" w:themeShade="BF"/>
              </w:rPr>
              <w:t>Environmental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695925B0" w14:textId="3368A658"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1C07CEBF" w14:textId="6AC4B438"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729327E3" w14:textId="25BB9AB9"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0AC9AB31" w14:textId="77777777" w:rsidTr="009F1046">
        <w:trPr>
          <w:trHeight w:val="433"/>
        </w:trPr>
        <w:tc>
          <w:tcPr>
            <w:tcW w:w="1623" w:type="dxa"/>
          </w:tcPr>
          <w:p w14:paraId="24DA6AE4" w14:textId="0F8698D7" w:rsidR="00F22239" w:rsidRPr="00B33BB1" w:rsidRDefault="00F22239" w:rsidP="00F22239">
            <w:pPr>
              <w:rPr>
                <w:rFonts w:ascii="Arial" w:hAnsi="Arial" w:cs="Arial"/>
                <w:color w:val="538135" w:themeColor="accent6" w:themeShade="BF"/>
              </w:rPr>
            </w:pPr>
            <w:r w:rsidRPr="00B33BB1">
              <w:rPr>
                <w:rFonts w:ascii="Arial" w:hAnsi="Arial" w:cs="Arial"/>
                <w:color w:val="538135" w:themeColor="accent6" w:themeShade="BF"/>
              </w:rPr>
              <w:t>Political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6A437D26" w14:textId="46EF5D11"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3A251038" w14:textId="747F7DC9"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3AEC0006" w14:textId="04A1DA49"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1AC62789" w14:textId="77777777" w:rsidTr="009F1046">
        <w:trPr>
          <w:trHeight w:val="433"/>
        </w:trPr>
        <w:tc>
          <w:tcPr>
            <w:tcW w:w="1623" w:type="dxa"/>
          </w:tcPr>
          <w:p w14:paraId="75B93570" w14:textId="1B16A9FF" w:rsidR="00F22239" w:rsidRPr="00B33BB1" w:rsidRDefault="00F22239" w:rsidP="00F22239">
            <w:pPr>
              <w:rPr>
                <w:rFonts w:ascii="Arial" w:hAnsi="Arial" w:cs="Arial"/>
                <w:color w:val="538135" w:themeColor="accent6" w:themeShade="BF"/>
              </w:rPr>
            </w:pPr>
            <w:r w:rsidRPr="00B33BB1">
              <w:rPr>
                <w:rFonts w:ascii="Arial" w:hAnsi="Arial" w:cs="Arial"/>
                <w:color w:val="538135" w:themeColor="accent6" w:themeShade="BF"/>
              </w:rPr>
              <w:t>Social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5D440432" w14:textId="049F06EC"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1561CB68" w14:textId="367495CE"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63C51511" w14:textId="3DECF332"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19ECD11B" w14:textId="77777777" w:rsidTr="009F1046">
        <w:trPr>
          <w:trHeight w:val="433"/>
        </w:trPr>
        <w:tc>
          <w:tcPr>
            <w:tcW w:w="1623" w:type="dxa"/>
          </w:tcPr>
          <w:p w14:paraId="3EE77DFF" w14:textId="218B60D5" w:rsidR="00F22239" w:rsidRPr="00B33BB1" w:rsidRDefault="00F22239" w:rsidP="00F22239">
            <w:pPr>
              <w:rPr>
                <w:rFonts w:ascii="Arial" w:hAnsi="Arial" w:cs="Arial"/>
                <w:color w:val="538135" w:themeColor="accent6" w:themeShade="BF"/>
              </w:rPr>
            </w:pPr>
            <w:r w:rsidRPr="00B33BB1">
              <w:rPr>
                <w:rFonts w:ascii="Arial" w:hAnsi="Arial" w:cs="Arial"/>
                <w:color w:val="538135" w:themeColor="accent6" w:themeShade="BF"/>
              </w:rPr>
              <w:t>Technological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51D98790" w14:textId="2209F8E4"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213276AE" w14:textId="71BDE33D"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27FFC31C" w14:textId="4FC23441"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4BF1DC24" w14:textId="77777777" w:rsidTr="009F1046">
        <w:trPr>
          <w:trHeight w:val="433"/>
        </w:trPr>
        <w:tc>
          <w:tcPr>
            <w:tcW w:w="1623" w:type="dxa"/>
          </w:tcPr>
          <w:p w14:paraId="2D1EBAAC" w14:textId="761FA97C" w:rsidR="00F22239" w:rsidRPr="00B33BB1" w:rsidRDefault="00F22239" w:rsidP="00F22239">
            <w:pPr>
              <w:rPr>
                <w:rFonts w:ascii="Arial" w:hAnsi="Arial" w:cs="Arial"/>
                <w:color w:val="538135" w:themeColor="accent6" w:themeShade="BF"/>
              </w:rPr>
            </w:pPr>
            <w:r w:rsidRPr="00B33BB1">
              <w:rPr>
                <w:rFonts w:ascii="Arial" w:hAnsi="Arial" w:cs="Arial"/>
                <w:color w:val="538135" w:themeColor="accent6" w:themeShade="BF"/>
              </w:rPr>
              <w:t>Other</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0EEC255D" w14:textId="1306A613"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14622233" w14:textId="15070929"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13C6C7F6" w14:textId="183D0715" w:rsidR="00F22239" w:rsidRPr="00B33BB1" w:rsidRDefault="002614DC" w:rsidP="00F22239">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208C9088" w14:textId="77777777" w:rsidTr="009F1046">
        <w:trPr>
          <w:trHeight w:val="433"/>
        </w:trPr>
        <w:tc>
          <w:tcPr>
            <w:tcW w:w="1623" w:type="dxa"/>
          </w:tcPr>
          <w:p w14:paraId="5A740902" w14:textId="5C792D8C" w:rsidR="00F22239" w:rsidRPr="00B33BB1" w:rsidRDefault="00F22239" w:rsidP="00F22239">
            <w:pPr>
              <w:rPr>
                <w:rFonts w:ascii="Arial" w:hAnsi="Arial" w:cs="Arial"/>
                <w:color w:val="538135" w:themeColor="accent6" w:themeShade="BF"/>
              </w:rPr>
            </w:pPr>
            <w:r w:rsidRPr="00B33BB1">
              <w:rPr>
                <w:rFonts w:ascii="Arial" w:hAnsi="Arial" w:cs="Arial"/>
                <w:color w:val="538135" w:themeColor="accent6" w:themeShade="BF"/>
              </w:rPr>
              <w:t>Other</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308A7E73" w14:textId="708C15B4" w:rsidR="00F22239" w:rsidRDefault="002614DC"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4C21CAC2" w14:textId="2B1715B1" w:rsidR="00F22239" w:rsidRDefault="002614DC"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476C4B2B" w14:textId="1C2EEE2D" w:rsidR="00F22239" w:rsidRDefault="002614DC"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F03C7A9" w14:textId="70F6D787" w:rsidR="003E6A64" w:rsidRPr="0068023F" w:rsidRDefault="001F5C9B" w:rsidP="00B55FEC">
      <w:pPr>
        <w:rPr>
          <w:rFonts w:ascii="Arial" w:hAnsi="Arial" w:cs="Arial"/>
          <w:b/>
          <w:iCs/>
        </w:rPr>
      </w:pPr>
      <w:r w:rsidRPr="001F5C9B">
        <w:rPr>
          <w:rFonts w:ascii="Arial" w:hAnsi="Arial" w:cs="Arial"/>
          <w:b/>
          <w:iCs/>
          <w:sz w:val="16"/>
          <w:szCs w:val="16"/>
        </w:rPr>
        <w:br/>
      </w:r>
      <w:r w:rsidR="003E6A64" w:rsidRPr="0068023F">
        <w:rPr>
          <w:rFonts w:ascii="Arial" w:hAnsi="Arial" w:cs="Arial"/>
          <w:b/>
          <w:iCs/>
        </w:rPr>
        <w:t>Please add your explanatory comments for Questions A and B, and the table on Trend Analysis:</w:t>
      </w:r>
    </w:p>
    <w:p w14:paraId="7EBE7855" w14:textId="02267617" w:rsidR="003E6A64" w:rsidRPr="0068023F" w:rsidRDefault="003E6A64" w:rsidP="00B55FEC">
      <w:pPr>
        <w:rPr>
          <w:rFonts w:ascii="Arial" w:hAnsi="Arial" w:cs="Arial"/>
          <w:bCs/>
          <w:iCs/>
        </w:rPr>
      </w:pPr>
      <w:r w:rsidRPr="0068023F">
        <w:rPr>
          <w:rFonts w:ascii="Arial" w:hAnsi="Arial" w:cs="Arial"/>
          <w:bCs/>
          <w:iCs/>
        </w:rPr>
        <w:t>Explanatory comments on</w:t>
      </w:r>
      <w:r w:rsidRPr="0068023F">
        <w:rPr>
          <w:rFonts w:ascii="Arial" w:hAnsi="Arial" w:cs="Arial"/>
          <w:b/>
          <w:iCs/>
        </w:rPr>
        <w:t xml:space="preserve"> recent trends </w:t>
      </w:r>
      <w:r w:rsidRPr="0068023F">
        <w:rPr>
          <w:rFonts w:ascii="Arial" w:hAnsi="Arial" w:cs="Arial"/>
          <w:bCs/>
          <w:iCs/>
        </w:rPr>
        <w:t>(Max 100 words):</w:t>
      </w:r>
      <w:r w:rsidR="0068023F" w:rsidRPr="0068023F">
        <w:rPr>
          <w:rFonts w:ascii="Arial" w:hAnsi="Arial" w:cs="Arial"/>
        </w:rPr>
        <w:t xml:space="preserve"> </w:t>
      </w:r>
      <w:r w:rsidR="0068023F" w:rsidRPr="0068023F">
        <w:rPr>
          <w:rFonts w:ascii="Arial" w:hAnsi="Arial" w:cs="Arial"/>
        </w:rPr>
        <w:fldChar w:fldCharType="begin">
          <w:ffData>
            <w:name w:val=""/>
            <w:enabled/>
            <w:calcOnExit w:val="0"/>
            <w:textInput>
              <w:maxLength w:val="300"/>
            </w:textInput>
          </w:ffData>
        </w:fldChar>
      </w:r>
      <w:r w:rsidR="0068023F" w:rsidRPr="0068023F">
        <w:rPr>
          <w:rFonts w:ascii="Arial" w:hAnsi="Arial" w:cs="Arial"/>
        </w:rPr>
        <w:instrText xml:space="preserve"> FORMTEXT </w:instrText>
      </w:r>
      <w:r w:rsidR="0068023F" w:rsidRPr="0068023F">
        <w:rPr>
          <w:rFonts w:ascii="Arial" w:hAnsi="Arial" w:cs="Arial"/>
        </w:rPr>
      </w:r>
      <w:r w:rsidR="0068023F" w:rsidRPr="0068023F">
        <w:rPr>
          <w:rFonts w:ascii="Arial" w:hAnsi="Arial" w:cs="Arial"/>
        </w:rPr>
        <w:fldChar w:fldCharType="separate"/>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rPr>
        <w:fldChar w:fldCharType="end"/>
      </w:r>
      <w:r w:rsidRPr="0068023F">
        <w:rPr>
          <w:rFonts w:ascii="Arial" w:hAnsi="Arial" w:cs="Arial"/>
          <w:bCs/>
          <w:iCs/>
        </w:rPr>
        <w:br/>
        <w:t xml:space="preserve">Explanatory comments on </w:t>
      </w:r>
      <w:r w:rsidRPr="0068023F">
        <w:rPr>
          <w:rFonts w:ascii="Arial" w:hAnsi="Arial" w:cs="Arial"/>
          <w:b/>
          <w:iCs/>
        </w:rPr>
        <w:t>future importance and uncertainty</w:t>
      </w:r>
      <w:r w:rsidRPr="0068023F">
        <w:rPr>
          <w:rFonts w:ascii="Arial" w:hAnsi="Arial" w:cs="Arial"/>
          <w:bCs/>
          <w:iCs/>
        </w:rPr>
        <w:t xml:space="preserve"> (Max 100 words): </w:t>
      </w:r>
      <w:r w:rsidR="0068023F" w:rsidRPr="0068023F">
        <w:rPr>
          <w:rFonts w:ascii="Arial" w:hAnsi="Arial" w:cs="Arial"/>
        </w:rPr>
        <w:fldChar w:fldCharType="begin">
          <w:ffData>
            <w:name w:val=""/>
            <w:enabled/>
            <w:calcOnExit w:val="0"/>
            <w:textInput>
              <w:maxLength w:val="300"/>
            </w:textInput>
          </w:ffData>
        </w:fldChar>
      </w:r>
      <w:r w:rsidR="0068023F" w:rsidRPr="0068023F">
        <w:rPr>
          <w:rFonts w:ascii="Arial" w:hAnsi="Arial" w:cs="Arial"/>
        </w:rPr>
        <w:instrText xml:space="preserve"> FORMTEXT </w:instrText>
      </w:r>
      <w:r w:rsidR="0068023F" w:rsidRPr="0068023F">
        <w:rPr>
          <w:rFonts w:ascii="Arial" w:hAnsi="Arial" w:cs="Arial"/>
        </w:rPr>
      </w:r>
      <w:r w:rsidR="0068023F" w:rsidRPr="0068023F">
        <w:rPr>
          <w:rFonts w:ascii="Arial" w:hAnsi="Arial" w:cs="Arial"/>
        </w:rPr>
        <w:fldChar w:fldCharType="separate"/>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rPr>
        <w:fldChar w:fldCharType="end"/>
      </w:r>
    </w:p>
    <w:p w14:paraId="6DC8888F" w14:textId="5BC331CE" w:rsidR="00B55FEC" w:rsidRPr="00B55FEC" w:rsidRDefault="00071A56" w:rsidP="00B55FEC">
      <w:pPr>
        <w:rPr>
          <w:rFonts w:ascii="Arial" w:hAnsi="Arial" w:cs="Arial"/>
          <w:iCs/>
          <w:color w:val="538135" w:themeColor="accent6" w:themeShade="BF"/>
        </w:rPr>
      </w:pPr>
      <w:r>
        <w:rPr>
          <w:rFonts w:ascii="Arial" w:hAnsi="Arial" w:cs="Arial"/>
          <w:b/>
          <w:iCs/>
          <w:sz w:val="24"/>
          <w:szCs w:val="24"/>
        </w:rPr>
        <w:lastRenderedPageBreak/>
        <w:br/>
      </w:r>
      <w:r w:rsidR="00B55FEC">
        <w:rPr>
          <w:rFonts w:ascii="Arial" w:hAnsi="Arial" w:cs="Arial"/>
          <w:b/>
          <w:iCs/>
          <w:sz w:val="24"/>
          <w:szCs w:val="24"/>
        </w:rPr>
        <w:t>PROJECTIONS</w:t>
      </w:r>
      <w:r w:rsidR="00B55FEC" w:rsidRPr="003A29CA">
        <w:rPr>
          <w:rFonts w:ascii="Arial" w:hAnsi="Arial" w:cs="Arial"/>
          <w:b/>
          <w:iCs/>
          <w:sz w:val="24"/>
          <w:szCs w:val="24"/>
        </w:rPr>
        <w:t xml:space="preserve">:  </w:t>
      </w:r>
      <w:r w:rsidR="00B55FEC">
        <w:rPr>
          <w:rFonts w:ascii="Arial" w:hAnsi="Arial" w:cs="Arial"/>
          <w:b/>
          <w:iCs/>
          <w:sz w:val="24"/>
          <w:szCs w:val="24"/>
        </w:rPr>
        <w:t>How will these forces shape the knowledge and skills needed in your field or discipline and professional practice in the future?</w:t>
      </w:r>
    </w:p>
    <w:p w14:paraId="7CFEE2F4" w14:textId="77777777" w:rsidR="003A29CA" w:rsidRPr="00F05A11" w:rsidRDefault="00FC6F59" w:rsidP="003A29CA">
      <w:pPr>
        <w:pStyle w:val="ListParagraph"/>
        <w:numPr>
          <w:ilvl w:val="0"/>
          <w:numId w:val="48"/>
        </w:numPr>
        <w:rPr>
          <w:rFonts w:ascii="Arial" w:hAnsi="Arial" w:cs="Arial"/>
          <w:b/>
          <w:bCs/>
          <w:color w:val="538135" w:themeColor="accent6" w:themeShade="BF"/>
        </w:rPr>
      </w:pPr>
      <w:r w:rsidRPr="00F05A11">
        <w:rPr>
          <w:rFonts w:ascii="Arial" w:hAnsi="Arial" w:cs="Arial"/>
          <w:b/>
          <w:bCs/>
          <w:color w:val="538135" w:themeColor="accent6" w:themeShade="BF"/>
        </w:rPr>
        <w:t xml:space="preserve">Thinking about your answers to </w:t>
      </w:r>
      <w:r w:rsidR="155F8042" w:rsidRPr="00F05A11">
        <w:rPr>
          <w:rFonts w:ascii="Arial" w:hAnsi="Arial" w:cs="Arial"/>
          <w:b/>
          <w:bCs/>
          <w:color w:val="538135" w:themeColor="accent6" w:themeShade="BF"/>
        </w:rPr>
        <w:t>B</w:t>
      </w:r>
      <w:r w:rsidR="003A29CA" w:rsidRPr="00F05A11">
        <w:rPr>
          <w:rFonts w:ascii="Arial" w:hAnsi="Arial" w:cs="Arial"/>
          <w:b/>
          <w:bCs/>
          <w:color w:val="538135" w:themeColor="accent6" w:themeShade="BF"/>
        </w:rPr>
        <w:t xml:space="preserve"> – </w:t>
      </w:r>
      <w:r w:rsidRPr="00F05A11">
        <w:rPr>
          <w:rFonts w:ascii="Arial" w:hAnsi="Arial" w:cs="Arial"/>
          <w:b/>
          <w:bCs/>
          <w:color w:val="538135" w:themeColor="accent6" w:themeShade="BF"/>
        </w:rPr>
        <w:t xml:space="preserve"> </w:t>
      </w:r>
    </w:p>
    <w:p w14:paraId="3A260E21" w14:textId="274B2AB3" w:rsidR="003A29CA" w:rsidRDefault="008605A4" w:rsidP="003A29CA">
      <w:pPr>
        <w:pStyle w:val="ListParagraph"/>
        <w:numPr>
          <w:ilvl w:val="1"/>
          <w:numId w:val="48"/>
        </w:numPr>
        <w:ind w:left="720"/>
        <w:rPr>
          <w:rFonts w:ascii="Arial" w:hAnsi="Arial" w:cs="Arial"/>
          <w:color w:val="538135" w:themeColor="accent6" w:themeShade="BF"/>
        </w:rPr>
      </w:pPr>
      <w:r w:rsidRPr="003A29CA">
        <w:rPr>
          <w:rFonts w:ascii="Arial" w:hAnsi="Arial" w:cs="Arial"/>
          <w:color w:val="538135" w:themeColor="accent6" w:themeShade="BF"/>
        </w:rPr>
        <w:t>W</w:t>
      </w:r>
      <w:r w:rsidR="00FC6F59" w:rsidRPr="003A29CA">
        <w:rPr>
          <w:rFonts w:ascii="Arial" w:hAnsi="Arial" w:cs="Arial"/>
          <w:color w:val="538135" w:themeColor="accent6" w:themeShade="BF"/>
        </w:rPr>
        <w:t>hat current topics or sub-fields</w:t>
      </w:r>
      <w:r w:rsidRPr="003A29CA">
        <w:rPr>
          <w:rFonts w:ascii="Arial" w:hAnsi="Arial" w:cs="Arial"/>
          <w:color w:val="538135" w:themeColor="accent6" w:themeShade="BF"/>
        </w:rPr>
        <w:t xml:space="preserve"> and</w:t>
      </w:r>
      <w:r w:rsidR="00A148E0" w:rsidRPr="003A29CA">
        <w:rPr>
          <w:rFonts w:ascii="Arial" w:hAnsi="Arial" w:cs="Arial"/>
          <w:color w:val="538135" w:themeColor="accent6" w:themeShade="BF"/>
        </w:rPr>
        <w:t>/or</w:t>
      </w:r>
      <w:r w:rsidRPr="003A29CA">
        <w:rPr>
          <w:rFonts w:ascii="Arial" w:hAnsi="Arial" w:cs="Arial"/>
          <w:color w:val="538135" w:themeColor="accent6" w:themeShade="BF"/>
        </w:rPr>
        <w:t xml:space="preserve"> skills</w:t>
      </w:r>
      <w:r w:rsidR="00FC6F59" w:rsidRPr="003A29CA">
        <w:rPr>
          <w:rFonts w:ascii="Arial" w:hAnsi="Arial" w:cs="Arial"/>
          <w:color w:val="538135" w:themeColor="accent6" w:themeShade="BF"/>
        </w:rPr>
        <w:t xml:space="preserve"> will continue to be most robust over the next ten years?</w:t>
      </w:r>
    </w:p>
    <w:p w14:paraId="3A202F1A" w14:textId="77777777" w:rsidR="001F5C9B" w:rsidRDefault="00CA792B" w:rsidP="006C4731">
      <w:pPr>
        <w:pStyle w:val="ListParagraph"/>
        <w:numPr>
          <w:ilvl w:val="1"/>
          <w:numId w:val="48"/>
        </w:numPr>
        <w:ind w:left="720"/>
        <w:rPr>
          <w:rFonts w:ascii="Arial" w:hAnsi="Arial" w:cs="Arial"/>
          <w:color w:val="538135" w:themeColor="accent6" w:themeShade="BF"/>
        </w:rPr>
      </w:pPr>
      <w:r w:rsidRPr="001F5C9B">
        <w:rPr>
          <w:rFonts w:ascii="Arial" w:hAnsi="Arial" w:cs="Arial"/>
          <w:color w:val="538135" w:themeColor="accent6" w:themeShade="BF"/>
        </w:rPr>
        <w:t xml:space="preserve">What new topics or sub-fields </w:t>
      </w:r>
      <w:r w:rsidR="008605A4" w:rsidRPr="001F5C9B">
        <w:rPr>
          <w:rFonts w:ascii="Arial" w:hAnsi="Arial" w:cs="Arial"/>
          <w:color w:val="538135" w:themeColor="accent6" w:themeShade="BF"/>
        </w:rPr>
        <w:t>and</w:t>
      </w:r>
      <w:r w:rsidR="00A148E0" w:rsidRPr="001F5C9B">
        <w:rPr>
          <w:rFonts w:ascii="Arial" w:hAnsi="Arial" w:cs="Arial"/>
          <w:color w:val="538135" w:themeColor="accent6" w:themeShade="BF"/>
        </w:rPr>
        <w:t>/or</w:t>
      </w:r>
      <w:r w:rsidR="008605A4" w:rsidRPr="001F5C9B">
        <w:rPr>
          <w:rFonts w:ascii="Arial" w:hAnsi="Arial" w:cs="Arial"/>
          <w:color w:val="538135" w:themeColor="accent6" w:themeShade="BF"/>
        </w:rPr>
        <w:t xml:space="preserve"> skills </w:t>
      </w:r>
      <w:r w:rsidRPr="001F5C9B">
        <w:rPr>
          <w:rFonts w:ascii="Arial" w:hAnsi="Arial" w:cs="Arial"/>
          <w:color w:val="538135" w:themeColor="accent6" w:themeShade="BF"/>
        </w:rPr>
        <w:t>do you expect to become more important over the next ten years?</w:t>
      </w:r>
    </w:p>
    <w:p w14:paraId="634D1C45" w14:textId="77777777" w:rsidR="001F5C9B" w:rsidRDefault="00CA792B" w:rsidP="001F5C9B">
      <w:pPr>
        <w:pStyle w:val="ListParagraph"/>
        <w:numPr>
          <w:ilvl w:val="1"/>
          <w:numId w:val="48"/>
        </w:numPr>
        <w:ind w:left="720"/>
        <w:rPr>
          <w:rFonts w:ascii="Arial" w:hAnsi="Arial" w:cs="Arial"/>
          <w:color w:val="538135" w:themeColor="accent6" w:themeShade="BF"/>
        </w:rPr>
      </w:pPr>
      <w:r w:rsidRPr="001F5C9B">
        <w:rPr>
          <w:rFonts w:ascii="Arial" w:hAnsi="Arial" w:cs="Arial"/>
          <w:color w:val="538135" w:themeColor="accent6" w:themeShade="BF"/>
        </w:rPr>
        <w:t xml:space="preserve">What topics or sub-fields </w:t>
      </w:r>
      <w:r w:rsidR="008605A4" w:rsidRPr="001F5C9B">
        <w:rPr>
          <w:rFonts w:ascii="Arial" w:hAnsi="Arial" w:cs="Arial"/>
          <w:color w:val="538135" w:themeColor="accent6" w:themeShade="BF"/>
        </w:rPr>
        <w:t xml:space="preserve">and/or skills </w:t>
      </w:r>
      <w:r w:rsidRPr="001F5C9B">
        <w:rPr>
          <w:rFonts w:ascii="Arial" w:hAnsi="Arial" w:cs="Arial"/>
          <w:color w:val="538135" w:themeColor="accent6" w:themeShade="BF"/>
        </w:rPr>
        <w:t>may become less relevant unless redefined?</w:t>
      </w:r>
    </w:p>
    <w:p w14:paraId="3DFCE39A" w14:textId="51815759" w:rsidR="00D92306" w:rsidRPr="00402D58" w:rsidRDefault="008605A4" w:rsidP="265633B8">
      <w:pPr>
        <w:rPr>
          <w:rFonts w:ascii="Arial" w:hAnsi="Arial" w:cs="Arial"/>
          <w:b/>
          <w:bCs/>
          <w:color w:val="538135" w:themeColor="accent6" w:themeShade="BF"/>
        </w:rPr>
      </w:pPr>
      <w:r w:rsidRPr="00402D58">
        <w:rPr>
          <w:rFonts w:ascii="Arial" w:hAnsi="Arial" w:cs="Arial"/>
          <w:b/>
          <w:bCs/>
          <w:color w:val="538135" w:themeColor="accent6" w:themeShade="BF"/>
        </w:rPr>
        <w:t>For Academic Programs</w:t>
      </w:r>
      <w:r w:rsidR="00F22239">
        <w:rPr>
          <w:rFonts w:ascii="Arial" w:hAnsi="Arial" w:cs="Arial"/>
          <w:b/>
          <w:bCs/>
          <w:color w:val="538135" w:themeColor="accent6" w:themeShade="BF"/>
        </w:rPr>
        <w:t xml:space="preserve"> </w:t>
      </w:r>
      <w:r w:rsidR="00F22239" w:rsidRPr="00F22239">
        <w:rPr>
          <w:rFonts w:ascii="Arial" w:hAnsi="Arial" w:cs="Arial"/>
          <w:color w:val="538135" w:themeColor="accent6" w:themeShade="BF"/>
        </w:rPr>
        <w:t>(Max 25 words)</w:t>
      </w:r>
      <w:r w:rsidR="00402D58" w:rsidRPr="00402D58">
        <w:rPr>
          <w:rFonts w:ascii="Arial" w:hAnsi="Arial" w:cs="Arial"/>
          <w:b/>
          <w:bCs/>
          <w:color w:val="538135" w:themeColor="accent6" w:themeShade="BF"/>
        </w:rPr>
        <w:t>:</w:t>
      </w:r>
    </w:p>
    <w:tbl>
      <w:tblPr>
        <w:tblStyle w:val="TableGrid"/>
        <w:tblW w:w="14395" w:type="dxa"/>
        <w:tblLayout w:type="fixed"/>
        <w:tblLook w:val="04A0" w:firstRow="1" w:lastRow="0" w:firstColumn="1" w:lastColumn="0" w:noHBand="0" w:noVBand="1"/>
      </w:tblPr>
      <w:tblGrid>
        <w:gridCol w:w="1623"/>
        <w:gridCol w:w="4257"/>
        <w:gridCol w:w="4257"/>
        <w:gridCol w:w="4258"/>
      </w:tblGrid>
      <w:tr w:rsidR="00CF4A7D" w:rsidRPr="00B33BB1" w14:paraId="53A5D71A" w14:textId="77777777" w:rsidTr="006B4787">
        <w:tc>
          <w:tcPr>
            <w:tcW w:w="1623" w:type="dxa"/>
          </w:tcPr>
          <w:p w14:paraId="2D77C42E" w14:textId="1ACED91D" w:rsidR="27FC0F8D" w:rsidRPr="00B33BB1" w:rsidRDefault="00E057F6" w:rsidP="265633B8">
            <w:pPr>
              <w:rPr>
                <w:rFonts w:ascii="Arial" w:hAnsi="Arial" w:cs="Arial"/>
                <w:b/>
                <w:color w:val="538135" w:themeColor="accent6" w:themeShade="BF"/>
              </w:rPr>
            </w:pPr>
            <w:r w:rsidRPr="00B33BB1">
              <w:rPr>
                <w:rFonts w:ascii="Arial" w:hAnsi="Arial" w:cs="Arial"/>
                <w:b/>
                <w:color w:val="538135" w:themeColor="accent6" w:themeShade="BF"/>
              </w:rPr>
              <w:t>Trend</w:t>
            </w:r>
            <w:r>
              <w:rPr>
                <w:rFonts w:ascii="Arial" w:hAnsi="Arial" w:cs="Arial"/>
                <w:b/>
                <w:color w:val="538135" w:themeColor="accent6" w:themeShade="BF"/>
              </w:rPr>
              <w:br/>
            </w:r>
            <w:r w:rsidRPr="00E057F6">
              <w:rPr>
                <w:rFonts w:ascii="Arial" w:hAnsi="Arial" w:cs="Arial"/>
                <w:bCs/>
                <w:color w:val="538135" w:themeColor="accent6" w:themeShade="BF"/>
              </w:rPr>
              <w:t xml:space="preserve">(Max </w:t>
            </w:r>
            <w:r w:rsidR="009144E3">
              <w:rPr>
                <w:rFonts w:ascii="Arial" w:hAnsi="Arial" w:cs="Arial"/>
                <w:bCs/>
                <w:color w:val="538135" w:themeColor="accent6" w:themeShade="BF"/>
              </w:rPr>
              <w:t>8</w:t>
            </w:r>
            <w:r w:rsidRPr="00E057F6">
              <w:rPr>
                <w:rFonts w:ascii="Arial" w:hAnsi="Arial" w:cs="Arial"/>
                <w:bCs/>
                <w:color w:val="538135" w:themeColor="accent6" w:themeShade="BF"/>
              </w:rPr>
              <w:t xml:space="preserve"> words)</w:t>
            </w:r>
          </w:p>
        </w:tc>
        <w:tc>
          <w:tcPr>
            <w:tcW w:w="4257" w:type="dxa"/>
          </w:tcPr>
          <w:p w14:paraId="29B46EFA" w14:textId="77777777" w:rsidR="008605A4" w:rsidRPr="00B33BB1" w:rsidRDefault="008605A4" w:rsidP="00D92306">
            <w:pPr>
              <w:rPr>
                <w:rFonts w:ascii="Arial" w:hAnsi="Arial" w:cs="Arial"/>
                <w:b/>
                <w:color w:val="538135" w:themeColor="accent6" w:themeShade="BF"/>
              </w:rPr>
            </w:pPr>
            <w:r w:rsidRPr="00B33BB1">
              <w:rPr>
                <w:rFonts w:ascii="Arial" w:hAnsi="Arial" w:cs="Arial"/>
                <w:b/>
                <w:color w:val="538135" w:themeColor="accent6" w:themeShade="BF"/>
              </w:rPr>
              <w:t>Waning Topics or Skills</w:t>
            </w:r>
          </w:p>
        </w:tc>
        <w:tc>
          <w:tcPr>
            <w:tcW w:w="4257" w:type="dxa"/>
          </w:tcPr>
          <w:p w14:paraId="0A12331B" w14:textId="77777777" w:rsidR="008605A4" w:rsidRPr="00B33BB1" w:rsidRDefault="008605A4" w:rsidP="00D92306">
            <w:pPr>
              <w:rPr>
                <w:rFonts w:ascii="Arial" w:hAnsi="Arial" w:cs="Arial"/>
                <w:b/>
                <w:color w:val="538135" w:themeColor="accent6" w:themeShade="BF"/>
              </w:rPr>
            </w:pPr>
            <w:r w:rsidRPr="00B33BB1">
              <w:rPr>
                <w:rFonts w:ascii="Arial" w:hAnsi="Arial" w:cs="Arial"/>
                <w:b/>
                <w:color w:val="538135" w:themeColor="accent6" w:themeShade="BF"/>
              </w:rPr>
              <w:t>Continuing Topics or Skills</w:t>
            </w:r>
          </w:p>
        </w:tc>
        <w:tc>
          <w:tcPr>
            <w:tcW w:w="4258" w:type="dxa"/>
          </w:tcPr>
          <w:p w14:paraId="773F54D1" w14:textId="77777777" w:rsidR="008605A4" w:rsidRPr="00B33BB1" w:rsidRDefault="008605A4" w:rsidP="00D92306">
            <w:pPr>
              <w:rPr>
                <w:rFonts w:ascii="Arial" w:hAnsi="Arial" w:cs="Arial"/>
                <w:b/>
                <w:color w:val="538135" w:themeColor="accent6" w:themeShade="BF"/>
              </w:rPr>
            </w:pPr>
            <w:r w:rsidRPr="00B33BB1">
              <w:rPr>
                <w:rFonts w:ascii="Arial" w:hAnsi="Arial" w:cs="Arial"/>
                <w:b/>
                <w:color w:val="538135" w:themeColor="accent6" w:themeShade="BF"/>
              </w:rPr>
              <w:t>Emerging Topics, Skills and Opportunities</w:t>
            </w:r>
          </w:p>
        </w:tc>
      </w:tr>
      <w:tr w:rsidR="00CF4A7D" w:rsidRPr="00B33BB1" w14:paraId="66AA5682" w14:textId="77777777" w:rsidTr="006B4787">
        <w:tc>
          <w:tcPr>
            <w:tcW w:w="1623" w:type="dxa"/>
          </w:tcPr>
          <w:p w14:paraId="696F0D1E" w14:textId="6E9E34F7" w:rsidR="0DB64BEC" w:rsidRPr="00B33BB1" w:rsidRDefault="00E057F6" w:rsidP="265633B8">
            <w:pPr>
              <w:rPr>
                <w:rFonts w:ascii="Arial" w:hAnsi="Arial" w:cs="Arial"/>
                <w:color w:val="538135" w:themeColor="accent6" w:themeShade="BF"/>
              </w:rPr>
            </w:pPr>
            <w:r w:rsidRPr="00B33BB1">
              <w:rPr>
                <w:rFonts w:ascii="Arial" w:hAnsi="Arial" w:cs="Arial"/>
                <w:color w:val="538135" w:themeColor="accent6" w:themeShade="BF"/>
              </w:rPr>
              <w:t>Economic</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1C39DFFB" w14:textId="3062AF5B" w:rsidR="008605A4" w:rsidRPr="00B33BB1" w:rsidRDefault="002614DC"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73526A5C" w14:textId="55AEFC73" w:rsidR="008605A4" w:rsidRPr="00B33BB1" w:rsidRDefault="002614DC"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3BC744E2" w14:textId="4DC0802C" w:rsidR="008605A4" w:rsidRPr="00B33BB1" w:rsidRDefault="002614DC"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4A7D" w:rsidRPr="00B33BB1" w14:paraId="29D3C9EC" w14:textId="77777777" w:rsidTr="006B4787">
        <w:tc>
          <w:tcPr>
            <w:tcW w:w="1623" w:type="dxa"/>
          </w:tcPr>
          <w:p w14:paraId="61BF5229" w14:textId="3F301166" w:rsidR="0DB64BEC" w:rsidRPr="00B33BB1" w:rsidRDefault="00E057F6" w:rsidP="265633B8">
            <w:pPr>
              <w:rPr>
                <w:rFonts w:ascii="Arial" w:hAnsi="Arial" w:cs="Arial"/>
                <w:color w:val="538135" w:themeColor="accent6" w:themeShade="BF"/>
              </w:rPr>
            </w:pPr>
            <w:r w:rsidRPr="00B33BB1">
              <w:rPr>
                <w:rFonts w:ascii="Arial" w:hAnsi="Arial" w:cs="Arial"/>
                <w:color w:val="538135" w:themeColor="accent6" w:themeShade="BF"/>
              </w:rPr>
              <w:t>Environmental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2FC5B336" w14:textId="48D11FA9" w:rsidR="008605A4" w:rsidRPr="00B33BB1" w:rsidRDefault="002614DC"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4E78ED5E" w14:textId="691E1F5C" w:rsidR="008605A4" w:rsidRPr="00B33BB1" w:rsidRDefault="002614DC"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10370552" w14:textId="1206DAFA" w:rsidR="008605A4" w:rsidRPr="00B33BB1" w:rsidRDefault="002614DC"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4A7D" w:rsidRPr="00B33BB1" w14:paraId="484C44D0" w14:textId="77777777" w:rsidTr="006B4787">
        <w:tc>
          <w:tcPr>
            <w:tcW w:w="1623" w:type="dxa"/>
          </w:tcPr>
          <w:p w14:paraId="60E11957" w14:textId="685965E6" w:rsidR="0DB64BEC" w:rsidRPr="00B33BB1" w:rsidRDefault="00E057F6" w:rsidP="265633B8">
            <w:pPr>
              <w:rPr>
                <w:rFonts w:ascii="Arial" w:hAnsi="Arial" w:cs="Arial"/>
                <w:color w:val="538135" w:themeColor="accent6" w:themeShade="BF"/>
              </w:rPr>
            </w:pPr>
            <w:r w:rsidRPr="00B33BB1">
              <w:rPr>
                <w:rFonts w:ascii="Arial" w:hAnsi="Arial" w:cs="Arial"/>
                <w:color w:val="538135" w:themeColor="accent6" w:themeShade="BF"/>
              </w:rPr>
              <w:t>Political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3CF61FE0" w14:textId="56236389" w:rsidR="008605A4" w:rsidRPr="00B33BB1" w:rsidRDefault="002614DC"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4931B69B" w14:textId="4F4E60B3" w:rsidR="008605A4" w:rsidRPr="00B33BB1" w:rsidRDefault="002614DC"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1337372C" w14:textId="592412A4" w:rsidR="008605A4" w:rsidRPr="00B33BB1" w:rsidRDefault="002614DC"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4A7D" w:rsidRPr="00B33BB1" w14:paraId="7D8A1DF6" w14:textId="77777777" w:rsidTr="006B4787">
        <w:tc>
          <w:tcPr>
            <w:tcW w:w="1623" w:type="dxa"/>
          </w:tcPr>
          <w:p w14:paraId="24F31B23" w14:textId="4BD9D9EE" w:rsidR="0DB64BEC" w:rsidRPr="00B33BB1" w:rsidRDefault="00E057F6" w:rsidP="265633B8">
            <w:pPr>
              <w:rPr>
                <w:rFonts w:ascii="Arial" w:hAnsi="Arial" w:cs="Arial"/>
                <w:color w:val="538135" w:themeColor="accent6" w:themeShade="BF"/>
              </w:rPr>
            </w:pPr>
            <w:r w:rsidRPr="00B33BB1">
              <w:rPr>
                <w:rFonts w:ascii="Arial" w:hAnsi="Arial" w:cs="Arial"/>
                <w:color w:val="538135" w:themeColor="accent6" w:themeShade="BF"/>
              </w:rPr>
              <w:t>Social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635094F9" w14:textId="084DF893" w:rsidR="265633B8" w:rsidRPr="00B33BB1" w:rsidRDefault="002614DC"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4CDF29A6" w14:textId="1EFEA183" w:rsidR="265633B8" w:rsidRPr="00B33BB1" w:rsidRDefault="002614DC"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543D0E60" w14:textId="33E89CCE" w:rsidR="265633B8" w:rsidRPr="00B33BB1" w:rsidRDefault="002614DC"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4A7D" w:rsidRPr="00B33BB1" w14:paraId="5946D1BA" w14:textId="77777777" w:rsidTr="006B4787">
        <w:tc>
          <w:tcPr>
            <w:tcW w:w="1623" w:type="dxa"/>
          </w:tcPr>
          <w:p w14:paraId="59178B31" w14:textId="79A7AF9B" w:rsidR="0DB64BEC" w:rsidRPr="00B33BB1" w:rsidRDefault="00E057F6" w:rsidP="265633B8">
            <w:pPr>
              <w:rPr>
                <w:rFonts w:ascii="Arial" w:hAnsi="Arial" w:cs="Arial"/>
                <w:color w:val="538135" w:themeColor="accent6" w:themeShade="BF"/>
              </w:rPr>
            </w:pPr>
            <w:r w:rsidRPr="00B33BB1">
              <w:rPr>
                <w:rFonts w:ascii="Arial" w:hAnsi="Arial" w:cs="Arial"/>
                <w:color w:val="538135" w:themeColor="accent6" w:themeShade="BF"/>
              </w:rPr>
              <w:t>Technological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5E484735" w14:textId="3A986058" w:rsidR="265633B8" w:rsidRPr="00B33BB1" w:rsidRDefault="002614DC"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52B0CE5C" w14:textId="3458264C" w:rsidR="265633B8" w:rsidRPr="00B33BB1" w:rsidRDefault="002614DC"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71B0B72B" w14:textId="3CD636B9" w:rsidR="265633B8" w:rsidRPr="00B33BB1" w:rsidRDefault="002614DC"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F4A7D" w:rsidRPr="00B33BB1" w14:paraId="456088B1" w14:textId="77777777" w:rsidTr="006B4787">
        <w:tc>
          <w:tcPr>
            <w:tcW w:w="1623" w:type="dxa"/>
          </w:tcPr>
          <w:p w14:paraId="551D8B84" w14:textId="3A84638B" w:rsidR="0DB64BEC" w:rsidRPr="00B33BB1" w:rsidRDefault="00E057F6" w:rsidP="265633B8">
            <w:pPr>
              <w:rPr>
                <w:rFonts w:ascii="Arial" w:hAnsi="Arial" w:cs="Arial"/>
                <w:color w:val="538135" w:themeColor="accent6" w:themeShade="BF"/>
              </w:rPr>
            </w:pPr>
            <w:r w:rsidRPr="00B33BB1">
              <w:rPr>
                <w:rFonts w:ascii="Arial" w:hAnsi="Arial" w:cs="Arial"/>
                <w:color w:val="538135" w:themeColor="accent6" w:themeShade="BF"/>
              </w:rPr>
              <w:t>Other</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156A91B7" w14:textId="6FEDCDB7" w:rsidR="265633B8" w:rsidRPr="00B33BB1" w:rsidRDefault="002614DC"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46A8E46F" w14:textId="1183605E" w:rsidR="265633B8" w:rsidRPr="00B33BB1" w:rsidRDefault="002614DC"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237E5836" w14:textId="130E3517" w:rsidR="265633B8" w:rsidRPr="00B33BB1" w:rsidRDefault="002614DC"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3C494A01" w14:textId="77777777" w:rsidTr="006B4787">
        <w:tc>
          <w:tcPr>
            <w:tcW w:w="1623" w:type="dxa"/>
          </w:tcPr>
          <w:p w14:paraId="1BC0D83A" w14:textId="016C4ED7" w:rsidR="00F22239" w:rsidRPr="00B33BB1" w:rsidRDefault="00F22239" w:rsidP="00F22239">
            <w:pPr>
              <w:rPr>
                <w:rFonts w:ascii="Arial" w:hAnsi="Arial" w:cs="Arial"/>
                <w:color w:val="538135" w:themeColor="accent6" w:themeShade="BF"/>
              </w:rPr>
            </w:pPr>
            <w:r w:rsidRPr="00B33BB1">
              <w:rPr>
                <w:rFonts w:ascii="Arial" w:hAnsi="Arial" w:cs="Arial"/>
                <w:color w:val="538135" w:themeColor="accent6" w:themeShade="BF"/>
              </w:rPr>
              <w:t>Other</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57" w:type="dxa"/>
          </w:tcPr>
          <w:p w14:paraId="5033DC65" w14:textId="5CD95FAA" w:rsidR="00F22239" w:rsidRDefault="002614DC"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7" w:type="dxa"/>
          </w:tcPr>
          <w:p w14:paraId="709AF8CA" w14:textId="4ECA0D9F" w:rsidR="00F22239" w:rsidRDefault="002614DC"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58" w:type="dxa"/>
          </w:tcPr>
          <w:p w14:paraId="04473F05" w14:textId="2314829F" w:rsidR="00F22239" w:rsidRDefault="002614DC"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969E772" w14:textId="3675302B" w:rsidR="00D92306" w:rsidRPr="00CE08A5" w:rsidRDefault="00071A56" w:rsidP="008605A4">
      <w:pPr>
        <w:rPr>
          <w:rFonts w:ascii="Arial" w:hAnsi="Arial" w:cs="Arial"/>
          <w:b/>
          <w:iCs/>
        </w:rPr>
      </w:pPr>
      <w:r>
        <w:rPr>
          <w:rFonts w:ascii="Arial" w:hAnsi="Arial" w:cs="Arial"/>
          <w:b/>
          <w:iCs/>
        </w:rPr>
        <w:br/>
      </w:r>
      <w:r w:rsidR="00CE08A5" w:rsidRPr="0068023F">
        <w:rPr>
          <w:rFonts w:ascii="Arial" w:hAnsi="Arial" w:cs="Arial"/>
          <w:b/>
          <w:iCs/>
        </w:rPr>
        <w:t xml:space="preserve">Please add your explanatory comments for </w:t>
      </w:r>
      <w:r w:rsidR="00CE08A5">
        <w:rPr>
          <w:rFonts w:ascii="Arial" w:hAnsi="Arial" w:cs="Arial"/>
          <w:b/>
          <w:iCs/>
        </w:rPr>
        <w:t>Question C</w:t>
      </w:r>
      <w:r w:rsidR="00CE08A5" w:rsidRPr="0068023F">
        <w:rPr>
          <w:rFonts w:ascii="Arial" w:hAnsi="Arial" w:cs="Arial"/>
          <w:b/>
          <w:iCs/>
        </w:rPr>
        <w:t xml:space="preserve"> and the table on </w:t>
      </w:r>
      <w:r w:rsidR="00CE08A5">
        <w:rPr>
          <w:rFonts w:ascii="Arial" w:hAnsi="Arial" w:cs="Arial"/>
          <w:b/>
          <w:iCs/>
        </w:rPr>
        <w:t>Knowledge and Skills:</w:t>
      </w:r>
      <w:r w:rsidR="00CE08A5">
        <w:rPr>
          <w:rFonts w:ascii="Arial" w:hAnsi="Arial" w:cs="Arial"/>
          <w:b/>
          <w:iCs/>
        </w:rPr>
        <w:br/>
      </w:r>
      <w:r w:rsidR="00CE08A5" w:rsidRPr="0068023F">
        <w:rPr>
          <w:rFonts w:ascii="Arial" w:hAnsi="Arial" w:cs="Arial"/>
          <w:bCs/>
          <w:iCs/>
        </w:rPr>
        <w:t>Explanatory comments on</w:t>
      </w:r>
      <w:r w:rsidR="00CE08A5" w:rsidRPr="0068023F">
        <w:rPr>
          <w:rFonts w:ascii="Arial" w:hAnsi="Arial" w:cs="Arial"/>
          <w:b/>
          <w:iCs/>
        </w:rPr>
        <w:t xml:space="preserve"> </w:t>
      </w:r>
      <w:r w:rsidR="00CE08A5">
        <w:rPr>
          <w:rFonts w:ascii="Arial" w:hAnsi="Arial" w:cs="Arial"/>
          <w:b/>
          <w:iCs/>
        </w:rPr>
        <w:t>Academic Program</w:t>
      </w:r>
      <w:r w:rsidR="00CE08A5" w:rsidRPr="0068023F">
        <w:rPr>
          <w:rFonts w:ascii="Arial" w:hAnsi="Arial" w:cs="Arial"/>
          <w:b/>
          <w:iCs/>
        </w:rPr>
        <w:t xml:space="preserve"> </w:t>
      </w:r>
      <w:r w:rsidR="00CE08A5" w:rsidRPr="0068023F">
        <w:rPr>
          <w:rFonts w:ascii="Arial" w:hAnsi="Arial" w:cs="Arial"/>
          <w:bCs/>
          <w:iCs/>
        </w:rPr>
        <w:t>(Max 100 words):</w:t>
      </w:r>
      <w:r w:rsidR="00CE08A5" w:rsidRPr="0068023F">
        <w:rPr>
          <w:rFonts w:ascii="Arial" w:hAnsi="Arial" w:cs="Arial"/>
        </w:rPr>
        <w:t xml:space="preserve"> </w:t>
      </w:r>
      <w:r w:rsidR="00CE08A5" w:rsidRPr="0068023F">
        <w:rPr>
          <w:rFonts w:ascii="Arial" w:hAnsi="Arial" w:cs="Arial"/>
        </w:rPr>
        <w:fldChar w:fldCharType="begin">
          <w:ffData>
            <w:name w:val=""/>
            <w:enabled/>
            <w:calcOnExit w:val="0"/>
            <w:textInput>
              <w:maxLength w:val="300"/>
            </w:textInput>
          </w:ffData>
        </w:fldChar>
      </w:r>
      <w:r w:rsidR="00CE08A5" w:rsidRPr="0068023F">
        <w:rPr>
          <w:rFonts w:ascii="Arial" w:hAnsi="Arial" w:cs="Arial"/>
        </w:rPr>
        <w:instrText xml:space="preserve"> FORMTEXT </w:instrText>
      </w:r>
      <w:r w:rsidR="00CE08A5" w:rsidRPr="0068023F">
        <w:rPr>
          <w:rFonts w:ascii="Arial" w:hAnsi="Arial" w:cs="Arial"/>
        </w:rPr>
      </w:r>
      <w:r w:rsidR="00CE08A5" w:rsidRPr="0068023F">
        <w:rPr>
          <w:rFonts w:ascii="Arial" w:hAnsi="Arial" w:cs="Arial"/>
        </w:rPr>
        <w:fldChar w:fldCharType="separate"/>
      </w:r>
      <w:r w:rsidR="00CE08A5" w:rsidRPr="0068023F">
        <w:rPr>
          <w:rFonts w:ascii="Arial" w:hAnsi="Arial" w:cs="Arial"/>
          <w:noProof/>
        </w:rPr>
        <w:t> </w:t>
      </w:r>
      <w:r w:rsidR="00CE08A5" w:rsidRPr="0068023F">
        <w:rPr>
          <w:rFonts w:ascii="Arial" w:hAnsi="Arial" w:cs="Arial"/>
          <w:noProof/>
        </w:rPr>
        <w:t> </w:t>
      </w:r>
      <w:r w:rsidR="00CE08A5" w:rsidRPr="0068023F">
        <w:rPr>
          <w:rFonts w:ascii="Arial" w:hAnsi="Arial" w:cs="Arial"/>
          <w:noProof/>
        </w:rPr>
        <w:t> </w:t>
      </w:r>
      <w:r w:rsidR="00CE08A5" w:rsidRPr="0068023F">
        <w:rPr>
          <w:rFonts w:ascii="Arial" w:hAnsi="Arial" w:cs="Arial"/>
          <w:noProof/>
        </w:rPr>
        <w:t> </w:t>
      </w:r>
      <w:r w:rsidR="00CE08A5" w:rsidRPr="0068023F">
        <w:rPr>
          <w:rFonts w:ascii="Arial" w:hAnsi="Arial" w:cs="Arial"/>
          <w:noProof/>
        </w:rPr>
        <w:t> </w:t>
      </w:r>
      <w:r w:rsidR="00CE08A5" w:rsidRPr="0068023F">
        <w:rPr>
          <w:rFonts w:ascii="Arial" w:hAnsi="Arial" w:cs="Arial"/>
        </w:rPr>
        <w:fldChar w:fldCharType="end"/>
      </w:r>
      <w:r w:rsidR="00CE08A5">
        <w:rPr>
          <w:rFonts w:ascii="Arial" w:hAnsi="Arial" w:cs="Arial"/>
          <w:b/>
          <w:iCs/>
        </w:rPr>
        <w:br/>
      </w:r>
      <w:r w:rsidRPr="00071A56">
        <w:rPr>
          <w:rFonts w:ascii="Arial" w:hAnsi="Arial" w:cs="Arial"/>
          <w:b/>
          <w:bCs/>
          <w:color w:val="538135" w:themeColor="accent6" w:themeShade="BF"/>
          <w:sz w:val="16"/>
          <w:szCs w:val="16"/>
        </w:rPr>
        <w:br/>
      </w:r>
      <w:r w:rsidR="008605A4" w:rsidRPr="00402D58">
        <w:rPr>
          <w:rFonts w:ascii="Arial" w:hAnsi="Arial" w:cs="Arial"/>
          <w:b/>
          <w:bCs/>
          <w:color w:val="538135" w:themeColor="accent6" w:themeShade="BF"/>
        </w:rPr>
        <w:t>For Research</w:t>
      </w:r>
      <w:r w:rsidR="00402D58">
        <w:rPr>
          <w:rFonts w:ascii="Arial" w:hAnsi="Arial" w:cs="Arial"/>
          <w:b/>
          <w:bCs/>
          <w:color w:val="538135" w:themeColor="accent6" w:themeShade="BF"/>
        </w:rPr>
        <w:t>:</w:t>
      </w:r>
    </w:p>
    <w:tbl>
      <w:tblPr>
        <w:tblStyle w:val="TableGrid"/>
        <w:tblW w:w="14485" w:type="dxa"/>
        <w:tblLayout w:type="fixed"/>
        <w:tblLook w:val="04A0" w:firstRow="1" w:lastRow="0" w:firstColumn="1" w:lastColumn="0" w:noHBand="0" w:noVBand="1"/>
      </w:tblPr>
      <w:tblGrid>
        <w:gridCol w:w="1623"/>
        <w:gridCol w:w="4287"/>
        <w:gridCol w:w="4287"/>
        <w:gridCol w:w="4288"/>
      </w:tblGrid>
      <w:tr w:rsidR="008605A4" w:rsidRPr="00B33BB1" w14:paraId="7F9782D9" w14:textId="77777777" w:rsidTr="006B4787">
        <w:tc>
          <w:tcPr>
            <w:tcW w:w="1623" w:type="dxa"/>
          </w:tcPr>
          <w:p w14:paraId="042E7FE8" w14:textId="08FD2FBD" w:rsidR="5E6FF32B" w:rsidRPr="00B33BB1" w:rsidRDefault="5E6FF32B" w:rsidP="265633B8">
            <w:pPr>
              <w:rPr>
                <w:rFonts w:ascii="Arial" w:hAnsi="Arial" w:cs="Arial"/>
                <w:b/>
                <w:color w:val="538135" w:themeColor="accent6" w:themeShade="BF"/>
              </w:rPr>
            </w:pPr>
            <w:r w:rsidRPr="00B33BB1">
              <w:rPr>
                <w:rFonts w:ascii="Arial" w:hAnsi="Arial" w:cs="Arial"/>
                <w:b/>
                <w:color w:val="538135" w:themeColor="accent6" w:themeShade="BF"/>
              </w:rPr>
              <w:lastRenderedPageBreak/>
              <w:t>Trend</w:t>
            </w:r>
            <w:r w:rsidR="00E057F6">
              <w:rPr>
                <w:rFonts w:ascii="Arial" w:hAnsi="Arial" w:cs="Arial"/>
                <w:b/>
                <w:color w:val="538135" w:themeColor="accent6" w:themeShade="BF"/>
              </w:rPr>
              <w:br/>
            </w:r>
            <w:r w:rsidR="00E057F6" w:rsidRPr="00E057F6">
              <w:rPr>
                <w:rFonts w:ascii="Arial" w:hAnsi="Arial" w:cs="Arial"/>
                <w:bCs/>
                <w:color w:val="538135" w:themeColor="accent6" w:themeShade="BF"/>
              </w:rPr>
              <w:t>(Max 5 words)</w:t>
            </w:r>
          </w:p>
        </w:tc>
        <w:tc>
          <w:tcPr>
            <w:tcW w:w="4287" w:type="dxa"/>
          </w:tcPr>
          <w:p w14:paraId="5EE0CCEA" w14:textId="77777777" w:rsidR="008605A4" w:rsidRPr="00B33BB1" w:rsidRDefault="008605A4" w:rsidP="00D92306">
            <w:pPr>
              <w:rPr>
                <w:rFonts w:ascii="Arial" w:hAnsi="Arial" w:cs="Arial"/>
                <w:b/>
                <w:color w:val="538135" w:themeColor="accent6" w:themeShade="BF"/>
              </w:rPr>
            </w:pPr>
            <w:r w:rsidRPr="00B33BB1">
              <w:rPr>
                <w:rFonts w:ascii="Arial" w:hAnsi="Arial" w:cs="Arial"/>
                <w:b/>
                <w:color w:val="538135" w:themeColor="accent6" w:themeShade="BF"/>
              </w:rPr>
              <w:t>Waning Topics or Skills</w:t>
            </w:r>
          </w:p>
        </w:tc>
        <w:tc>
          <w:tcPr>
            <w:tcW w:w="4287" w:type="dxa"/>
          </w:tcPr>
          <w:p w14:paraId="7122184D" w14:textId="77777777" w:rsidR="008605A4" w:rsidRPr="00B33BB1" w:rsidRDefault="008605A4" w:rsidP="00D92306">
            <w:pPr>
              <w:rPr>
                <w:rFonts w:ascii="Arial" w:hAnsi="Arial" w:cs="Arial"/>
                <w:b/>
                <w:color w:val="538135" w:themeColor="accent6" w:themeShade="BF"/>
              </w:rPr>
            </w:pPr>
            <w:r w:rsidRPr="00B33BB1">
              <w:rPr>
                <w:rFonts w:ascii="Arial" w:hAnsi="Arial" w:cs="Arial"/>
                <w:b/>
                <w:color w:val="538135" w:themeColor="accent6" w:themeShade="BF"/>
              </w:rPr>
              <w:t>Continuing Topics or Skills</w:t>
            </w:r>
          </w:p>
        </w:tc>
        <w:tc>
          <w:tcPr>
            <w:tcW w:w="4288" w:type="dxa"/>
          </w:tcPr>
          <w:p w14:paraId="440B465F" w14:textId="77777777" w:rsidR="008605A4" w:rsidRPr="00B33BB1" w:rsidRDefault="008605A4" w:rsidP="00D92306">
            <w:pPr>
              <w:rPr>
                <w:rFonts w:ascii="Arial" w:hAnsi="Arial" w:cs="Arial"/>
                <w:b/>
                <w:color w:val="538135" w:themeColor="accent6" w:themeShade="BF"/>
              </w:rPr>
            </w:pPr>
            <w:r w:rsidRPr="00B33BB1">
              <w:rPr>
                <w:rFonts w:ascii="Arial" w:hAnsi="Arial" w:cs="Arial"/>
                <w:b/>
                <w:color w:val="538135" w:themeColor="accent6" w:themeShade="BF"/>
              </w:rPr>
              <w:t>Emerging Topics, Skills and Opportunities</w:t>
            </w:r>
          </w:p>
        </w:tc>
      </w:tr>
      <w:tr w:rsidR="008605A4" w:rsidRPr="00B33BB1" w14:paraId="41867272" w14:textId="77777777" w:rsidTr="006B4787">
        <w:tc>
          <w:tcPr>
            <w:tcW w:w="1623" w:type="dxa"/>
          </w:tcPr>
          <w:p w14:paraId="317445FA" w14:textId="6D43084A" w:rsidR="00E057F6" w:rsidRPr="00B33BB1" w:rsidRDefault="4C92E373" w:rsidP="265633B8">
            <w:pPr>
              <w:rPr>
                <w:rFonts w:ascii="Arial" w:hAnsi="Arial" w:cs="Arial"/>
                <w:color w:val="538135" w:themeColor="accent6" w:themeShade="BF"/>
              </w:rPr>
            </w:pPr>
            <w:r w:rsidRPr="00B33BB1">
              <w:rPr>
                <w:rFonts w:ascii="Arial" w:hAnsi="Arial" w:cs="Arial"/>
                <w:color w:val="538135" w:themeColor="accent6" w:themeShade="BF"/>
              </w:rPr>
              <w:t>Economic</w:t>
            </w:r>
            <w:r w:rsidR="00E057F6">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7283C4F3" w14:textId="05F53035" w:rsidR="008605A4" w:rsidRPr="00B33BB1" w:rsidRDefault="00482291"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4427A3E0" w14:textId="7DFC86D7" w:rsidR="008605A4" w:rsidRPr="00B33BB1" w:rsidRDefault="00482291"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3FC69D1F" w14:textId="515EA326" w:rsidR="008605A4" w:rsidRPr="00B33BB1" w:rsidRDefault="00482291"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605A4" w:rsidRPr="00B33BB1" w14:paraId="4498C049" w14:textId="77777777" w:rsidTr="006B4787">
        <w:tc>
          <w:tcPr>
            <w:tcW w:w="1623" w:type="dxa"/>
          </w:tcPr>
          <w:p w14:paraId="1BBF22DD" w14:textId="408C6143" w:rsidR="4C92E373" w:rsidRPr="00B33BB1" w:rsidRDefault="4C92E373" w:rsidP="265633B8">
            <w:pPr>
              <w:rPr>
                <w:rFonts w:ascii="Arial" w:hAnsi="Arial" w:cs="Arial"/>
                <w:color w:val="538135" w:themeColor="accent6" w:themeShade="BF"/>
              </w:rPr>
            </w:pPr>
            <w:r w:rsidRPr="00B33BB1">
              <w:rPr>
                <w:rFonts w:ascii="Arial" w:hAnsi="Arial" w:cs="Arial"/>
                <w:color w:val="538135" w:themeColor="accent6" w:themeShade="BF"/>
              </w:rPr>
              <w:t>Environmental</w:t>
            </w:r>
            <w:r w:rsidR="00E057F6">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5DE1647E" w14:textId="2A470F7C" w:rsidR="008605A4" w:rsidRPr="00B33BB1" w:rsidRDefault="00482291"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2AD910E3" w14:textId="5BCDDA05" w:rsidR="008605A4" w:rsidRPr="00B33BB1" w:rsidRDefault="00482291"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6469A982" w14:textId="36A5DBF8" w:rsidR="008605A4" w:rsidRPr="00B33BB1" w:rsidRDefault="00482291"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605A4" w:rsidRPr="00B33BB1" w14:paraId="1CA6E135" w14:textId="77777777" w:rsidTr="006B4787">
        <w:tc>
          <w:tcPr>
            <w:tcW w:w="1623" w:type="dxa"/>
          </w:tcPr>
          <w:p w14:paraId="15153D85" w14:textId="0B75F7D7" w:rsidR="4C92E373" w:rsidRPr="00B33BB1" w:rsidRDefault="4C92E373" w:rsidP="265633B8">
            <w:pPr>
              <w:rPr>
                <w:rFonts w:ascii="Arial" w:hAnsi="Arial" w:cs="Arial"/>
                <w:color w:val="538135" w:themeColor="accent6" w:themeShade="BF"/>
              </w:rPr>
            </w:pPr>
            <w:r w:rsidRPr="00B33BB1">
              <w:rPr>
                <w:rFonts w:ascii="Arial" w:hAnsi="Arial" w:cs="Arial"/>
                <w:color w:val="538135" w:themeColor="accent6" w:themeShade="BF"/>
              </w:rPr>
              <w:t>Political</w:t>
            </w:r>
            <w:r w:rsidR="00E057F6">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3315851D" w14:textId="0329E4AA" w:rsidR="008605A4" w:rsidRPr="00B33BB1" w:rsidRDefault="00482291"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5BA08625" w14:textId="0331CBA9" w:rsidR="008605A4" w:rsidRPr="00B33BB1" w:rsidRDefault="00482291"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384726C3" w14:textId="13F499E7" w:rsidR="008605A4" w:rsidRPr="00B33BB1" w:rsidRDefault="00482291" w:rsidP="00D92306">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265633B8" w:rsidRPr="00B33BB1" w14:paraId="73BB3EA8" w14:textId="77777777" w:rsidTr="006B4787">
        <w:tc>
          <w:tcPr>
            <w:tcW w:w="1623" w:type="dxa"/>
          </w:tcPr>
          <w:p w14:paraId="0BA99ABF" w14:textId="05EE8CB1" w:rsidR="4C92E373" w:rsidRPr="00B33BB1" w:rsidRDefault="4C92E373" w:rsidP="265633B8">
            <w:pPr>
              <w:rPr>
                <w:rFonts w:ascii="Arial" w:hAnsi="Arial" w:cs="Arial"/>
                <w:color w:val="538135" w:themeColor="accent6" w:themeShade="BF"/>
              </w:rPr>
            </w:pPr>
            <w:r w:rsidRPr="00B33BB1">
              <w:rPr>
                <w:rFonts w:ascii="Arial" w:hAnsi="Arial" w:cs="Arial"/>
                <w:color w:val="538135" w:themeColor="accent6" w:themeShade="BF"/>
              </w:rPr>
              <w:t>Social</w:t>
            </w:r>
            <w:r w:rsidR="00E057F6">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5B20663C" w14:textId="7935EE59" w:rsidR="265633B8" w:rsidRPr="00B33BB1" w:rsidRDefault="00482291"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490E3F6D" w14:textId="285EBDB4" w:rsidR="265633B8" w:rsidRPr="00B33BB1" w:rsidRDefault="00482291"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5D4B51F6" w14:textId="29C10078" w:rsidR="265633B8" w:rsidRPr="00B33BB1" w:rsidRDefault="00482291"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265633B8" w:rsidRPr="00B33BB1" w14:paraId="1A87A4A8" w14:textId="77777777" w:rsidTr="006B4787">
        <w:tc>
          <w:tcPr>
            <w:tcW w:w="1623" w:type="dxa"/>
          </w:tcPr>
          <w:p w14:paraId="2DBDFB00" w14:textId="04FE1FAB" w:rsidR="4C92E373" w:rsidRPr="00B33BB1" w:rsidRDefault="4C92E373" w:rsidP="265633B8">
            <w:pPr>
              <w:rPr>
                <w:rFonts w:ascii="Arial" w:hAnsi="Arial" w:cs="Arial"/>
                <w:color w:val="538135" w:themeColor="accent6" w:themeShade="BF"/>
              </w:rPr>
            </w:pPr>
            <w:r w:rsidRPr="00B33BB1">
              <w:rPr>
                <w:rFonts w:ascii="Arial" w:hAnsi="Arial" w:cs="Arial"/>
                <w:color w:val="538135" w:themeColor="accent6" w:themeShade="BF"/>
              </w:rPr>
              <w:t>Technological</w:t>
            </w:r>
            <w:r w:rsidR="00E057F6">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47EEF92A" w14:textId="2505CD10" w:rsidR="265633B8" w:rsidRPr="00B33BB1" w:rsidRDefault="00482291"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396C8010" w14:textId="55A07BC8" w:rsidR="265633B8" w:rsidRPr="00B33BB1" w:rsidRDefault="00482291"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78883103" w14:textId="6C3BD55B" w:rsidR="265633B8" w:rsidRPr="00B33BB1" w:rsidRDefault="00482291"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265633B8" w:rsidRPr="00B33BB1" w14:paraId="1C05372D" w14:textId="77777777" w:rsidTr="006B4787">
        <w:tc>
          <w:tcPr>
            <w:tcW w:w="1623" w:type="dxa"/>
          </w:tcPr>
          <w:p w14:paraId="4031B7EE" w14:textId="4F66F8CD" w:rsidR="4C92E373" w:rsidRPr="00B33BB1" w:rsidRDefault="4C92E373" w:rsidP="265633B8">
            <w:pPr>
              <w:rPr>
                <w:rFonts w:ascii="Arial" w:hAnsi="Arial" w:cs="Arial"/>
                <w:color w:val="538135" w:themeColor="accent6" w:themeShade="BF"/>
              </w:rPr>
            </w:pPr>
            <w:r w:rsidRPr="00B33BB1">
              <w:rPr>
                <w:rFonts w:ascii="Arial" w:hAnsi="Arial" w:cs="Arial"/>
                <w:color w:val="538135" w:themeColor="accent6" w:themeShade="BF"/>
              </w:rPr>
              <w:t>Other</w:t>
            </w:r>
            <w:r w:rsidR="00E057F6">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45730E45" w14:textId="6A98AB9D" w:rsidR="265633B8" w:rsidRPr="00B33BB1" w:rsidRDefault="00482291"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2D58C060" w14:textId="08B98CE3" w:rsidR="265633B8" w:rsidRPr="00B33BB1" w:rsidRDefault="00482291"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0DB82E4C" w14:textId="4E74F520" w:rsidR="265633B8" w:rsidRPr="00B33BB1" w:rsidRDefault="00482291" w:rsidP="265633B8">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797C970E" w14:textId="77777777" w:rsidTr="006B4787">
        <w:tc>
          <w:tcPr>
            <w:tcW w:w="1623" w:type="dxa"/>
          </w:tcPr>
          <w:p w14:paraId="6F4229BE" w14:textId="55C8F966" w:rsidR="00F22239" w:rsidRPr="00B33BB1" w:rsidRDefault="00F22239" w:rsidP="00F22239">
            <w:pPr>
              <w:rPr>
                <w:rFonts w:ascii="Arial" w:hAnsi="Arial" w:cs="Arial"/>
                <w:color w:val="538135" w:themeColor="accent6" w:themeShade="BF"/>
              </w:rPr>
            </w:pPr>
            <w:r w:rsidRPr="00B33BB1">
              <w:rPr>
                <w:rFonts w:ascii="Arial" w:hAnsi="Arial" w:cs="Arial"/>
                <w:color w:val="538135" w:themeColor="accent6" w:themeShade="BF"/>
              </w:rPr>
              <w:t>Other</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58483E9B" w14:textId="6CB04AE8" w:rsidR="00F22239" w:rsidRDefault="00F22239"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66969F64" w14:textId="42369866" w:rsidR="00F22239" w:rsidRDefault="00F22239"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3B6DAC6D" w14:textId="43814D1B" w:rsidR="00F22239" w:rsidRDefault="00F22239"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D90DD8E" w14:textId="776F5683" w:rsidR="0068023F" w:rsidRPr="00CE08A5" w:rsidRDefault="00067DE3" w:rsidP="0068023F">
      <w:pPr>
        <w:rPr>
          <w:rFonts w:ascii="Arial" w:hAnsi="Arial" w:cs="Arial"/>
          <w:b/>
          <w:iCs/>
        </w:rPr>
      </w:pPr>
      <w:r w:rsidRPr="00067DE3">
        <w:rPr>
          <w:rFonts w:ascii="Arial" w:hAnsi="Arial" w:cs="Arial"/>
          <w:b/>
          <w:bCs/>
          <w:color w:val="538135" w:themeColor="accent6" w:themeShade="BF"/>
          <w:sz w:val="16"/>
          <w:szCs w:val="16"/>
        </w:rPr>
        <w:br/>
      </w:r>
      <w:r w:rsidR="0068023F" w:rsidRPr="0068023F">
        <w:rPr>
          <w:rFonts w:ascii="Arial" w:hAnsi="Arial" w:cs="Arial"/>
          <w:b/>
          <w:iCs/>
        </w:rPr>
        <w:t xml:space="preserve">Please add your explanatory comments for </w:t>
      </w:r>
      <w:r w:rsidR="0068023F">
        <w:rPr>
          <w:rFonts w:ascii="Arial" w:hAnsi="Arial" w:cs="Arial"/>
          <w:b/>
          <w:iCs/>
        </w:rPr>
        <w:t>Question C</w:t>
      </w:r>
      <w:r w:rsidR="0068023F" w:rsidRPr="0068023F">
        <w:rPr>
          <w:rFonts w:ascii="Arial" w:hAnsi="Arial" w:cs="Arial"/>
          <w:b/>
          <w:iCs/>
        </w:rPr>
        <w:t xml:space="preserve"> and the table on </w:t>
      </w:r>
      <w:r w:rsidR="0068023F">
        <w:rPr>
          <w:rFonts w:ascii="Arial" w:hAnsi="Arial" w:cs="Arial"/>
          <w:b/>
          <w:iCs/>
        </w:rPr>
        <w:t>Knowledge and Skills:</w:t>
      </w:r>
      <w:r w:rsidR="00CE08A5">
        <w:rPr>
          <w:rFonts w:ascii="Arial" w:hAnsi="Arial" w:cs="Arial"/>
          <w:b/>
          <w:iCs/>
        </w:rPr>
        <w:br/>
      </w:r>
      <w:r w:rsidR="0068023F" w:rsidRPr="0068023F">
        <w:rPr>
          <w:rFonts w:ascii="Arial" w:hAnsi="Arial" w:cs="Arial"/>
          <w:bCs/>
          <w:iCs/>
        </w:rPr>
        <w:t>Explanatory comments on</w:t>
      </w:r>
      <w:r w:rsidR="0068023F" w:rsidRPr="0068023F">
        <w:rPr>
          <w:rFonts w:ascii="Arial" w:hAnsi="Arial" w:cs="Arial"/>
          <w:b/>
          <w:iCs/>
        </w:rPr>
        <w:t xml:space="preserve"> </w:t>
      </w:r>
      <w:r w:rsidR="0068023F">
        <w:rPr>
          <w:rFonts w:ascii="Arial" w:hAnsi="Arial" w:cs="Arial"/>
          <w:b/>
          <w:iCs/>
        </w:rPr>
        <w:t>Research</w:t>
      </w:r>
      <w:r w:rsidR="0068023F" w:rsidRPr="0068023F">
        <w:rPr>
          <w:rFonts w:ascii="Arial" w:hAnsi="Arial" w:cs="Arial"/>
          <w:b/>
          <w:iCs/>
        </w:rPr>
        <w:t xml:space="preserve"> </w:t>
      </w:r>
      <w:r w:rsidR="0068023F" w:rsidRPr="0068023F">
        <w:rPr>
          <w:rFonts w:ascii="Arial" w:hAnsi="Arial" w:cs="Arial"/>
          <w:bCs/>
          <w:iCs/>
        </w:rPr>
        <w:t>(Max 100 words):</w:t>
      </w:r>
      <w:r w:rsidR="0068023F" w:rsidRPr="0068023F">
        <w:rPr>
          <w:rFonts w:ascii="Arial" w:hAnsi="Arial" w:cs="Arial"/>
        </w:rPr>
        <w:t xml:space="preserve"> </w:t>
      </w:r>
      <w:r w:rsidR="0068023F" w:rsidRPr="0068023F">
        <w:rPr>
          <w:rFonts w:ascii="Arial" w:hAnsi="Arial" w:cs="Arial"/>
        </w:rPr>
        <w:fldChar w:fldCharType="begin">
          <w:ffData>
            <w:name w:val=""/>
            <w:enabled/>
            <w:calcOnExit w:val="0"/>
            <w:textInput>
              <w:maxLength w:val="300"/>
            </w:textInput>
          </w:ffData>
        </w:fldChar>
      </w:r>
      <w:r w:rsidR="0068023F" w:rsidRPr="0068023F">
        <w:rPr>
          <w:rFonts w:ascii="Arial" w:hAnsi="Arial" w:cs="Arial"/>
        </w:rPr>
        <w:instrText xml:space="preserve"> FORMTEXT </w:instrText>
      </w:r>
      <w:r w:rsidR="0068023F" w:rsidRPr="0068023F">
        <w:rPr>
          <w:rFonts w:ascii="Arial" w:hAnsi="Arial" w:cs="Arial"/>
        </w:rPr>
      </w:r>
      <w:r w:rsidR="0068023F" w:rsidRPr="0068023F">
        <w:rPr>
          <w:rFonts w:ascii="Arial" w:hAnsi="Arial" w:cs="Arial"/>
        </w:rPr>
        <w:fldChar w:fldCharType="separate"/>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rPr>
        <w:fldChar w:fldCharType="end"/>
      </w:r>
    </w:p>
    <w:p w14:paraId="0EF4C827" w14:textId="0EAD85C6" w:rsidR="00F22239" w:rsidRPr="00402D58" w:rsidRDefault="00F22239" w:rsidP="00F22239">
      <w:pPr>
        <w:rPr>
          <w:rFonts w:ascii="Arial" w:hAnsi="Arial" w:cs="Arial"/>
          <w:b/>
          <w:bCs/>
          <w:color w:val="538135" w:themeColor="accent6" w:themeShade="BF"/>
        </w:rPr>
      </w:pPr>
      <w:r w:rsidRPr="00402D58">
        <w:rPr>
          <w:rFonts w:ascii="Arial" w:hAnsi="Arial" w:cs="Arial"/>
          <w:b/>
          <w:bCs/>
          <w:color w:val="538135" w:themeColor="accent6" w:themeShade="BF"/>
        </w:rPr>
        <w:t>For Engagement</w:t>
      </w:r>
      <w:r>
        <w:rPr>
          <w:rFonts w:ascii="Arial" w:hAnsi="Arial" w:cs="Arial"/>
          <w:b/>
          <w:bCs/>
          <w:color w:val="538135" w:themeColor="accent6" w:themeShade="BF"/>
        </w:rPr>
        <w:t>:</w:t>
      </w:r>
    </w:p>
    <w:tbl>
      <w:tblPr>
        <w:tblStyle w:val="TableGrid"/>
        <w:tblW w:w="14485" w:type="dxa"/>
        <w:tblLayout w:type="fixed"/>
        <w:tblLook w:val="04A0" w:firstRow="1" w:lastRow="0" w:firstColumn="1" w:lastColumn="0" w:noHBand="0" w:noVBand="1"/>
      </w:tblPr>
      <w:tblGrid>
        <w:gridCol w:w="1623"/>
        <w:gridCol w:w="4287"/>
        <w:gridCol w:w="4287"/>
        <w:gridCol w:w="4288"/>
      </w:tblGrid>
      <w:tr w:rsidR="00F22239" w:rsidRPr="00B33BB1" w14:paraId="7A634499" w14:textId="77777777" w:rsidTr="004B729C">
        <w:tc>
          <w:tcPr>
            <w:tcW w:w="1623" w:type="dxa"/>
          </w:tcPr>
          <w:p w14:paraId="5FAF2AF3" w14:textId="20BB2C3D" w:rsidR="00F22239" w:rsidRPr="00B33BB1" w:rsidRDefault="00F22239" w:rsidP="004B729C">
            <w:pPr>
              <w:rPr>
                <w:rFonts w:ascii="Arial" w:hAnsi="Arial" w:cs="Arial"/>
                <w:b/>
                <w:color w:val="538135" w:themeColor="accent6" w:themeShade="BF"/>
              </w:rPr>
            </w:pPr>
            <w:r w:rsidRPr="00B33BB1">
              <w:rPr>
                <w:rFonts w:ascii="Arial" w:hAnsi="Arial" w:cs="Arial"/>
                <w:b/>
                <w:color w:val="538135" w:themeColor="accent6" w:themeShade="BF"/>
              </w:rPr>
              <w:t>Trend</w:t>
            </w:r>
            <w:r>
              <w:rPr>
                <w:rFonts w:ascii="Arial" w:hAnsi="Arial" w:cs="Arial"/>
                <w:b/>
                <w:color w:val="538135" w:themeColor="accent6" w:themeShade="BF"/>
              </w:rPr>
              <w:br/>
            </w:r>
            <w:r w:rsidRPr="00E057F6">
              <w:rPr>
                <w:rFonts w:ascii="Arial" w:hAnsi="Arial" w:cs="Arial"/>
                <w:bCs/>
                <w:color w:val="538135" w:themeColor="accent6" w:themeShade="BF"/>
              </w:rPr>
              <w:t xml:space="preserve">(Max </w:t>
            </w:r>
            <w:r w:rsidR="009144E3">
              <w:rPr>
                <w:rFonts w:ascii="Arial" w:hAnsi="Arial" w:cs="Arial"/>
                <w:bCs/>
                <w:color w:val="538135" w:themeColor="accent6" w:themeShade="BF"/>
              </w:rPr>
              <w:t>8</w:t>
            </w:r>
            <w:r w:rsidRPr="00E057F6">
              <w:rPr>
                <w:rFonts w:ascii="Arial" w:hAnsi="Arial" w:cs="Arial"/>
                <w:bCs/>
                <w:color w:val="538135" w:themeColor="accent6" w:themeShade="BF"/>
              </w:rPr>
              <w:t xml:space="preserve"> words)</w:t>
            </w:r>
          </w:p>
        </w:tc>
        <w:tc>
          <w:tcPr>
            <w:tcW w:w="4287" w:type="dxa"/>
          </w:tcPr>
          <w:p w14:paraId="5E0FA19D" w14:textId="77777777" w:rsidR="00F22239" w:rsidRPr="00B33BB1" w:rsidRDefault="00F22239" w:rsidP="004B729C">
            <w:pPr>
              <w:rPr>
                <w:rFonts w:ascii="Arial" w:hAnsi="Arial" w:cs="Arial"/>
                <w:b/>
                <w:color w:val="538135" w:themeColor="accent6" w:themeShade="BF"/>
              </w:rPr>
            </w:pPr>
            <w:r w:rsidRPr="00B33BB1">
              <w:rPr>
                <w:rFonts w:ascii="Arial" w:hAnsi="Arial" w:cs="Arial"/>
                <w:b/>
                <w:color w:val="538135" w:themeColor="accent6" w:themeShade="BF"/>
              </w:rPr>
              <w:t>Waning Topics or Skills</w:t>
            </w:r>
          </w:p>
        </w:tc>
        <w:tc>
          <w:tcPr>
            <w:tcW w:w="4287" w:type="dxa"/>
          </w:tcPr>
          <w:p w14:paraId="18B7EF1C" w14:textId="77777777" w:rsidR="00F22239" w:rsidRPr="00B33BB1" w:rsidRDefault="00F22239" w:rsidP="004B729C">
            <w:pPr>
              <w:rPr>
                <w:rFonts w:ascii="Arial" w:hAnsi="Arial" w:cs="Arial"/>
                <w:b/>
                <w:color w:val="538135" w:themeColor="accent6" w:themeShade="BF"/>
              </w:rPr>
            </w:pPr>
            <w:r w:rsidRPr="00B33BB1">
              <w:rPr>
                <w:rFonts w:ascii="Arial" w:hAnsi="Arial" w:cs="Arial"/>
                <w:b/>
                <w:color w:val="538135" w:themeColor="accent6" w:themeShade="BF"/>
              </w:rPr>
              <w:t>Continuing Topics or Skills</w:t>
            </w:r>
          </w:p>
        </w:tc>
        <w:tc>
          <w:tcPr>
            <w:tcW w:w="4288" w:type="dxa"/>
          </w:tcPr>
          <w:p w14:paraId="635CCE4D" w14:textId="77777777" w:rsidR="00F22239" w:rsidRPr="00B33BB1" w:rsidRDefault="00F22239" w:rsidP="004B729C">
            <w:pPr>
              <w:rPr>
                <w:rFonts w:ascii="Arial" w:hAnsi="Arial" w:cs="Arial"/>
                <w:b/>
                <w:color w:val="538135" w:themeColor="accent6" w:themeShade="BF"/>
              </w:rPr>
            </w:pPr>
            <w:r w:rsidRPr="00B33BB1">
              <w:rPr>
                <w:rFonts w:ascii="Arial" w:hAnsi="Arial" w:cs="Arial"/>
                <w:b/>
                <w:color w:val="538135" w:themeColor="accent6" w:themeShade="BF"/>
              </w:rPr>
              <w:t>Emerging Topics, Skills and Opportunities</w:t>
            </w:r>
          </w:p>
        </w:tc>
      </w:tr>
      <w:tr w:rsidR="00F22239" w:rsidRPr="00B33BB1" w14:paraId="652B7D80" w14:textId="77777777" w:rsidTr="004B729C">
        <w:tc>
          <w:tcPr>
            <w:tcW w:w="1623" w:type="dxa"/>
          </w:tcPr>
          <w:p w14:paraId="4D4B9F9C" w14:textId="24251194" w:rsidR="00F22239" w:rsidRPr="00B33BB1" w:rsidRDefault="00F22239" w:rsidP="004B729C">
            <w:pPr>
              <w:rPr>
                <w:rFonts w:ascii="Arial" w:hAnsi="Arial" w:cs="Arial"/>
                <w:color w:val="538135" w:themeColor="accent6" w:themeShade="BF"/>
              </w:rPr>
            </w:pPr>
            <w:r w:rsidRPr="00B33BB1">
              <w:rPr>
                <w:rFonts w:ascii="Arial" w:hAnsi="Arial" w:cs="Arial"/>
                <w:color w:val="538135" w:themeColor="accent6" w:themeShade="BF"/>
              </w:rPr>
              <w:t>Economic</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69371197"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00AAB99B"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309F2A6E"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3B6998DF" w14:textId="77777777" w:rsidTr="004B729C">
        <w:tc>
          <w:tcPr>
            <w:tcW w:w="1623" w:type="dxa"/>
          </w:tcPr>
          <w:p w14:paraId="507A7E0A" w14:textId="164FDE57" w:rsidR="00F22239" w:rsidRPr="00B33BB1" w:rsidRDefault="00F22239" w:rsidP="004B729C">
            <w:pPr>
              <w:rPr>
                <w:rFonts w:ascii="Arial" w:hAnsi="Arial" w:cs="Arial"/>
                <w:color w:val="538135" w:themeColor="accent6" w:themeShade="BF"/>
              </w:rPr>
            </w:pPr>
            <w:r w:rsidRPr="00B33BB1">
              <w:rPr>
                <w:rFonts w:ascii="Arial" w:hAnsi="Arial" w:cs="Arial"/>
                <w:color w:val="538135" w:themeColor="accent6" w:themeShade="BF"/>
              </w:rPr>
              <w:t>Environmental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06422266"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322E5196"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35FCB99D"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7666A9A2" w14:textId="77777777" w:rsidTr="004B729C">
        <w:tc>
          <w:tcPr>
            <w:tcW w:w="1623" w:type="dxa"/>
          </w:tcPr>
          <w:p w14:paraId="5D1A7EDF" w14:textId="6291941E" w:rsidR="00F22239" w:rsidRPr="00B33BB1" w:rsidRDefault="00F22239" w:rsidP="004B729C">
            <w:pPr>
              <w:rPr>
                <w:rFonts w:ascii="Arial" w:hAnsi="Arial" w:cs="Arial"/>
                <w:color w:val="538135" w:themeColor="accent6" w:themeShade="BF"/>
              </w:rPr>
            </w:pPr>
            <w:r w:rsidRPr="00B33BB1">
              <w:rPr>
                <w:rFonts w:ascii="Arial" w:hAnsi="Arial" w:cs="Arial"/>
                <w:color w:val="538135" w:themeColor="accent6" w:themeShade="BF"/>
              </w:rPr>
              <w:lastRenderedPageBreak/>
              <w:t>Political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5C822560"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07E0B117"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51F67155"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34879C3C" w14:textId="77777777" w:rsidTr="004B729C">
        <w:tc>
          <w:tcPr>
            <w:tcW w:w="1623" w:type="dxa"/>
          </w:tcPr>
          <w:p w14:paraId="5B86B14C" w14:textId="52D179E3" w:rsidR="00F22239" w:rsidRPr="00B33BB1" w:rsidRDefault="00F22239" w:rsidP="004B729C">
            <w:pPr>
              <w:rPr>
                <w:rFonts w:ascii="Arial" w:hAnsi="Arial" w:cs="Arial"/>
                <w:color w:val="538135" w:themeColor="accent6" w:themeShade="BF"/>
              </w:rPr>
            </w:pPr>
            <w:r w:rsidRPr="00B33BB1">
              <w:rPr>
                <w:rFonts w:ascii="Arial" w:hAnsi="Arial" w:cs="Arial"/>
                <w:color w:val="538135" w:themeColor="accent6" w:themeShade="BF"/>
              </w:rPr>
              <w:t>Social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594C9DC7"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6B4DCE15"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22E7DFF6"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10FFB97F" w14:textId="77777777" w:rsidTr="004B729C">
        <w:tc>
          <w:tcPr>
            <w:tcW w:w="1623" w:type="dxa"/>
          </w:tcPr>
          <w:p w14:paraId="518188A8" w14:textId="628458A8" w:rsidR="00F22239" w:rsidRPr="00B33BB1" w:rsidRDefault="00F22239" w:rsidP="004B729C">
            <w:pPr>
              <w:rPr>
                <w:rFonts w:ascii="Arial" w:hAnsi="Arial" w:cs="Arial"/>
                <w:color w:val="538135" w:themeColor="accent6" w:themeShade="BF"/>
              </w:rPr>
            </w:pPr>
            <w:r w:rsidRPr="00B33BB1">
              <w:rPr>
                <w:rFonts w:ascii="Arial" w:hAnsi="Arial" w:cs="Arial"/>
                <w:color w:val="538135" w:themeColor="accent6" w:themeShade="BF"/>
              </w:rPr>
              <w:t>Technological</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71646D38"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34BEF588"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1CDE235F"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704BE71E" w14:textId="77777777" w:rsidTr="004B729C">
        <w:tc>
          <w:tcPr>
            <w:tcW w:w="1623" w:type="dxa"/>
          </w:tcPr>
          <w:p w14:paraId="3D7C09A4" w14:textId="53AF6397" w:rsidR="00F22239" w:rsidRPr="00B33BB1" w:rsidRDefault="00F22239" w:rsidP="004B729C">
            <w:pPr>
              <w:rPr>
                <w:rFonts w:ascii="Arial" w:hAnsi="Arial" w:cs="Arial"/>
                <w:color w:val="538135" w:themeColor="accent6" w:themeShade="BF"/>
              </w:rPr>
            </w:pPr>
            <w:r w:rsidRPr="00B33BB1">
              <w:rPr>
                <w:rFonts w:ascii="Arial" w:hAnsi="Arial" w:cs="Arial"/>
                <w:color w:val="538135" w:themeColor="accent6" w:themeShade="BF"/>
              </w:rPr>
              <w:t>Other</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5A8A9D83"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12C988A1"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588B3A64" w14:textId="77777777" w:rsidR="00F22239" w:rsidRPr="00B33BB1" w:rsidRDefault="00F22239" w:rsidP="004B729C">
            <w:pPr>
              <w:rPr>
                <w:rFonts w:ascii="Arial" w:hAnsi="Arial" w:cs="Arial"/>
                <w:color w:val="538135" w:themeColor="accent6" w:themeShade="BF"/>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rsidRPr="00B33BB1" w14:paraId="437C8E63" w14:textId="77777777" w:rsidTr="004B729C">
        <w:tc>
          <w:tcPr>
            <w:tcW w:w="1623" w:type="dxa"/>
          </w:tcPr>
          <w:p w14:paraId="3E03304C" w14:textId="47743C89" w:rsidR="00F22239" w:rsidRPr="00B33BB1" w:rsidRDefault="00F22239" w:rsidP="00F22239">
            <w:pPr>
              <w:rPr>
                <w:rFonts w:ascii="Arial" w:hAnsi="Arial" w:cs="Arial"/>
                <w:color w:val="538135" w:themeColor="accent6" w:themeShade="BF"/>
              </w:rPr>
            </w:pPr>
            <w:r w:rsidRPr="00B33BB1">
              <w:rPr>
                <w:rFonts w:ascii="Arial" w:hAnsi="Arial" w:cs="Arial"/>
                <w:color w:val="538135" w:themeColor="accent6" w:themeShade="BF"/>
              </w:rPr>
              <w:t>Other</w:t>
            </w:r>
            <w:r>
              <w:rPr>
                <w:rFonts w:ascii="Arial" w:hAnsi="Arial" w:cs="Arial"/>
                <w:color w:val="538135" w:themeColor="accent6" w:themeShade="BF"/>
              </w:rPr>
              <w:br/>
            </w:r>
            <w:r w:rsidR="009144E3">
              <w:rPr>
                <w:rFonts w:ascii="Arial" w:hAnsi="Arial" w:cs="Arial"/>
              </w:rPr>
              <w:fldChar w:fldCharType="begin">
                <w:ffData>
                  <w:name w:val=""/>
                  <w:enabled/>
                  <w:calcOnExit w:val="0"/>
                  <w:textInput>
                    <w:maxLength w:val="50"/>
                  </w:textInput>
                </w:ffData>
              </w:fldChar>
            </w:r>
            <w:r w:rsidR="009144E3">
              <w:rPr>
                <w:rFonts w:ascii="Arial" w:hAnsi="Arial" w:cs="Arial"/>
              </w:rPr>
              <w:instrText xml:space="preserve"> FORMTEXT </w:instrText>
            </w:r>
            <w:r w:rsidR="009144E3">
              <w:rPr>
                <w:rFonts w:ascii="Arial" w:hAnsi="Arial" w:cs="Arial"/>
              </w:rPr>
            </w:r>
            <w:r w:rsidR="009144E3">
              <w:rPr>
                <w:rFonts w:ascii="Arial" w:hAnsi="Arial" w:cs="Arial"/>
              </w:rPr>
              <w:fldChar w:fldCharType="separate"/>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noProof/>
              </w:rPr>
              <w:t> </w:t>
            </w:r>
            <w:r w:rsidR="009144E3">
              <w:rPr>
                <w:rFonts w:ascii="Arial" w:hAnsi="Arial" w:cs="Arial"/>
              </w:rPr>
              <w:fldChar w:fldCharType="end"/>
            </w:r>
          </w:p>
        </w:tc>
        <w:tc>
          <w:tcPr>
            <w:tcW w:w="4287" w:type="dxa"/>
          </w:tcPr>
          <w:p w14:paraId="1B60BC10" w14:textId="68ED0E88" w:rsidR="00F22239" w:rsidRDefault="00F22239"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7" w:type="dxa"/>
          </w:tcPr>
          <w:p w14:paraId="691B6D3A" w14:textId="69536433" w:rsidR="00F22239" w:rsidRDefault="00F22239"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288" w:type="dxa"/>
          </w:tcPr>
          <w:p w14:paraId="5C3A4BD8" w14:textId="3F37FA4E" w:rsidR="00F22239" w:rsidRDefault="00F22239" w:rsidP="00F22239">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EA9A7DA" w14:textId="72690F89" w:rsidR="0068023F" w:rsidRDefault="0068023F" w:rsidP="007D1F37">
      <w:pPr>
        <w:rPr>
          <w:rFonts w:ascii="Arial" w:hAnsi="Arial" w:cs="Arial"/>
          <w:sz w:val="8"/>
          <w:szCs w:val="8"/>
        </w:rPr>
      </w:pPr>
    </w:p>
    <w:p w14:paraId="55B0F6DD" w14:textId="6CCC4ED8" w:rsidR="0068023F" w:rsidRPr="00CE08A5" w:rsidRDefault="0068023F" w:rsidP="0068023F">
      <w:pPr>
        <w:rPr>
          <w:rFonts w:ascii="Arial" w:hAnsi="Arial" w:cs="Arial"/>
          <w:b/>
          <w:iCs/>
        </w:rPr>
      </w:pPr>
      <w:r w:rsidRPr="0068023F">
        <w:rPr>
          <w:rFonts w:ascii="Arial" w:hAnsi="Arial" w:cs="Arial"/>
          <w:b/>
          <w:iCs/>
        </w:rPr>
        <w:t xml:space="preserve">Please add your explanatory comments for </w:t>
      </w:r>
      <w:r>
        <w:rPr>
          <w:rFonts w:ascii="Arial" w:hAnsi="Arial" w:cs="Arial"/>
          <w:b/>
          <w:iCs/>
        </w:rPr>
        <w:t>Question C</w:t>
      </w:r>
      <w:r w:rsidRPr="0068023F">
        <w:rPr>
          <w:rFonts w:ascii="Arial" w:hAnsi="Arial" w:cs="Arial"/>
          <w:b/>
          <w:iCs/>
        </w:rPr>
        <w:t xml:space="preserve"> and the table on </w:t>
      </w:r>
      <w:r>
        <w:rPr>
          <w:rFonts w:ascii="Arial" w:hAnsi="Arial" w:cs="Arial"/>
          <w:b/>
          <w:iCs/>
        </w:rPr>
        <w:t>Knowledge and Skills:</w:t>
      </w:r>
      <w:r w:rsidR="00CE08A5">
        <w:rPr>
          <w:rFonts w:ascii="Arial" w:hAnsi="Arial" w:cs="Arial"/>
          <w:b/>
          <w:iCs/>
        </w:rPr>
        <w:br/>
      </w:r>
      <w:r w:rsidRPr="0068023F">
        <w:rPr>
          <w:rFonts w:ascii="Arial" w:hAnsi="Arial" w:cs="Arial"/>
          <w:bCs/>
          <w:iCs/>
        </w:rPr>
        <w:t>Explanatory comments on</w:t>
      </w:r>
      <w:r w:rsidRPr="0068023F">
        <w:rPr>
          <w:rFonts w:ascii="Arial" w:hAnsi="Arial" w:cs="Arial"/>
          <w:b/>
          <w:iCs/>
        </w:rPr>
        <w:t xml:space="preserve"> </w:t>
      </w:r>
      <w:r>
        <w:rPr>
          <w:rFonts w:ascii="Arial" w:hAnsi="Arial" w:cs="Arial"/>
          <w:b/>
          <w:iCs/>
        </w:rPr>
        <w:t>Engagement</w:t>
      </w:r>
      <w:r w:rsidRPr="0068023F">
        <w:rPr>
          <w:rFonts w:ascii="Arial" w:hAnsi="Arial" w:cs="Arial"/>
          <w:b/>
          <w:iCs/>
        </w:rPr>
        <w:t xml:space="preserve"> </w:t>
      </w:r>
      <w:r w:rsidRPr="0068023F">
        <w:rPr>
          <w:rFonts w:ascii="Arial" w:hAnsi="Arial" w:cs="Arial"/>
          <w:bCs/>
          <w:iCs/>
        </w:rPr>
        <w:t>(Max 100 words):</w:t>
      </w:r>
      <w:r w:rsidRPr="0068023F">
        <w:rPr>
          <w:rFonts w:ascii="Arial" w:hAnsi="Arial" w:cs="Arial"/>
        </w:rPr>
        <w:t xml:space="preserve"> </w:t>
      </w:r>
      <w:r w:rsidRPr="0068023F">
        <w:rPr>
          <w:rFonts w:ascii="Arial" w:hAnsi="Arial" w:cs="Arial"/>
        </w:rPr>
        <w:fldChar w:fldCharType="begin">
          <w:ffData>
            <w:name w:val=""/>
            <w:enabled/>
            <w:calcOnExit w:val="0"/>
            <w:textInput>
              <w:maxLength w:val="300"/>
            </w:textInput>
          </w:ffData>
        </w:fldChar>
      </w:r>
      <w:r w:rsidRPr="0068023F">
        <w:rPr>
          <w:rFonts w:ascii="Arial" w:hAnsi="Arial" w:cs="Arial"/>
        </w:rPr>
        <w:instrText xml:space="preserve"> FORMTEXT </w:instrText>
      </w:r>
      <w:r w:rsidRPr="0068023F">
        <w:rPr>
          <w:rFonts w:ascii="Arial" w:hAnsi="Arial" w:cs="Arial"/>
        </w:rPr>
      </w:r>
      <w:r w:rsidRPr="0068023F">
        <w:rPr>
          <w:rFonts w:ascii="Arial" w:hAnsi="Arial" w:cs="Arial"/>
        </w:rPr>
        <w:fldChar w:fldCharType="separate"/>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rPr>
        <w:fldChar w:fldCharType="end"/>
      </w:r>
    </w:p>
    <w:p w14:paraId="041A185C" w14:textId="6D0B7249" w:rsidR="007D1F37" w:rsidRPr="00C10282" w:rsidRDefault="3DF1965D" w:rsidP="00402D58">
      <w:pPr>
        <w:pStyle w:val="ListParagraph"/>
        <w:numPr>
          <w:ilvl w:val="0"/>
          <w:numId w:val="48"/>
        </w:numPr>
        <w:rPr>
          <w:rFonts w:ascii="Arial" w:hAnsi="Arial" w:cs="Arial"/>
          <w:b/>
          <w:bCs/>
        </w:rPr>
      </w:pPr>
      <w:r w:rsidRPr="00C10282">
        <w:rPr>
          <w:rFonts w:ascii="Arial" w:hAnsi="Arial" w:cs="Arial"/>
          <w:b/>
          <w:bCs/>
        </w:rPr>
        <w:t xml:space="preserve">Considering what your graduates </w:t>
      </w:r>
      <w:r w:rsidR="3EF8C628" w:rsidRPr="00C10282">
        <w:rPr>
          <w:rFonts w:ascii="Arial" w:hAnsi="Arial" w:cs="Arial"/>
          <w:b/>
          <w:bCs/>
        </w:rPr>
        <w:t xml:space="preserve">and colleagues </w:t>
      </w:r>
      <w:r w:rsidRPr="00C10282">
        <w:rPr>
          <w:rFonts w:ascii="Arial" w:hAnsi="Arial" w:cs="Arial"/>
          <w:b/>
          <w:bCs/>
        </w:rPr>
        <w:t xml:space="preserve">do today, </w:t>
      </w:r>
      <w:r w:rsidR="1C832BF2" w:rsidRPr="00C10282">
        <w:rPr>
          <w:rFonts w:ascii="Arial" w:hAnsi="Arial" w:cs="Arial"/>
          <w:b/>
          <w:bCs/>
        </w:rPr>
        <w:t xml:space="preserve">how </w:t>
      </w:r>
      <w:r w:rsidR="003E6A64">
        <w:rPr>
          <w:rFonts w:ascii="Arial" w:hAnsi="Arial" w:cs="Arial"/>
          <w:b/>
          <w:bCs/>
        </w:rPr>
        <w:t>might</w:t>
      </w:r>
      <w:r w:rsidR="1C832BF2" w:rsidRPr="00C10282">
        <w:rPr>
          <w:rFonts w:ascii="Arial" w:hAnsi="Arial" w:cs="Arial"/>
          <w:b/>
          <w:bCs/>
        </w:rPr>
        <w:t xml:space="preserve"> the trends you have identified change what they do in the future?</w:t>
      </w:r>
      <w:r w:rsidR="003E6A64">
        <w:rPr>
          <w:rFonts w:ascii="Arial" w:hAnsi="Arial" w:cs="Arial"/>
          <w:b/>
          <w:bCs/>
        </w:rPr>
        <w:t xml:space="preserve"> </w:t>
      </w:r>
      <w:r w:rsidR="259EE633" w:rsidRPr="00C10282">
        <w:rPr>
          <w:rFonts w:ascii="Arial" w:hAnsi="Arial" w:cs="Arial"/>
          <w:b/>
          <w:bCs/>
        </w:rPr>
        <w:t xml:space="preserve">What does that mean for the </w:t>
      </w:r>
      <w:r w:rsidR="00A148E0" w:rsidRPr="00C10282">
        <w:rPr>
          <w:rFonts w:ascii="Arial" w:hAnsi="Arial" w:cs="Arial"/>
          <w:b/>
          <w:bCs/>
        </w:rPr>
        <w:t xml:space="preserve">knowledge and skills </w:t>
      </w:r>
      <w:r w:rsidR="295058BA" w:rsidRPr="00C10282">
        <w:rPr>
          <w:rFonts w:ascii="Arial" w:hAnsi="Arial" w:cs="Arial"/>
          <w:b/>
          <w:bCs/>
        </w:rPr>
        <w:t>they will need</w:t>
      </w:r>
      <w:r w:rsidR="003E6A64">
        <w:rPr>
          <w:rFonts w:ascii="Arial" w:hAnsi="Arial" w:cs="Arial"/>
          <w:b/>
          <w:bCs/>
        </w:rPr>
        <w:t xml:space="preserve"> </w:t>
      </w:r>
      <w:r w:rsidR="003E6A64" w:rsidRPr="003E6A64">
        <w:rPr>
          <w:rFonts w:ascii="Arial" w:hAnsi="Arial" w:cs="Arial"/>
          <w:b/>
          <w:bCs/>
          <w:u w:val="single"/>
        </w:rPr>
        <w:t>most</w:t>
      </w:r>
      <w:r w:rsidR="00887181" w:rsidRPr="0068023F">
        <w:rPr>
          <w:rFonts w:ascii="Arial" w:hAnsi="Arial" w:cs="Arial"/>
          <w:b/>
          <w:bCs/>
        </w:rPr>
        <w:t xml:space="preserve"> </w:t>
      </w:r>
      <w:r w:rsidR="6821C72A" w:rsidRPr="00C10282">
        <w:rPr>
          <w:rFonts w:ascii="Arial" w:hAnsi="Arial" w:cs="Arial"/>
          <w:b/>
          <w:bCs/>
        </w:rPr>
        <w:t>(</w:t>
      </w:r>
      <w:r w:rsidR="00CA792B" w:rsidRPr="00C10282">
        <w:rPr>
          <w:rFonts w:ascii="Arial" w:hAnsi="Arial" w:cs="Arial"/>
          <w:b/>
          <w:bCs/>
        </w:rPr>
        <w:t>by degree level</w:t>
      </w:r>
      <w:r w:rsidR="595DA5F4" w:rsidRPr="00C10282">
        <w:rPr>
          <w:rFonts w:ascii="Arial" w:hAnsi="Arial" w:cs="Arial"/>
          <w:b/>
          <w:bCs/>
        </w:rPr>
        <w:t xml:space="preserve"> as applicable)</w:t>
      </w:r>
      <w:r w:rsidR="005718BA">
        <w:rPr>
          <w:rFonts w:ascii="Arial" w:hAnsi="Arial" w:cs="Arial"/>
          <w:b/>
          <w:bCs/>
        </w:rPr>
        <w:t xml:space="preserve">? </w:t>
      </w:r>
      <w:r w:rsidR="005718BA">
        <w:rPr>
          <w:rFonts w:ascii="Arial" w:hAnsi="Arial" w:cs="Arial"/>
        </w:rPr>
        <w:t>(Max 25 words)</w:t>
      </w:r>
    </w:p>
    <w:tbl>
      <w:tblPr>
        <w:tblStyle w:val="TableGrid"/>
        <w:tblW w:w="14481" w:type="dxa"/>
        <w:tblLayout w:type="fixed"/>
        <w:tblLook w:val="04A0" w:firstRow="1" w:lastRow="0" w:firstColumn="1" w:lastColumn="0" w:noHBand="0" w:noVBand="1"/>
      </w:tblPr>
      <w:tblGrid>
        <w:gridCol w:w="3324"/>
        <w:gridCol w:w="2951"/>
        <w:gridCol w:w="2523"/>
        <w:gridCol w:w="2556"/>
        <w:gridCol w:w="3127"/>
      </w:tblGrid>
      <w:tr w:rsidR="3EABAD04" w:rsidRPr="00B33BB1" w14:paraId="37397D69" w14:textId="77777777" w:rsidTr="006B4787">
        <w:trPr>
          <w:trHeight w:val="447"/>
        </w:trPr>
        <w:tc>
          <w:tcPr>
            <w:tcW w:w="3324" w:type="dxa"/>
            <w:vMerge w:val="restart"/>
          </w:tcPr>
          <w:p w14:paraId="1956E198" w14:textId="1F62E4C2" w:rsidR="4D759245" w:rsidRPr="00402D58" w:rsidRDefault="4D759245" w:rsidP="3EABAD04">
            <w:pPr>
              <w:rPr>
                <w:rFonts w:ascii="Arial" w:hAnsi="Arial" w:cs="Arial"/>
                <w:b/>
                <w:bCs/>
              </w:rPr>
            </w:pPr>
            <w:r w:rsidRPr="00402D58">
              <w:rPr>
                <w:rFonts w:ascii="Arial" w:hAnsi="Arial" w:cs="Arial"/>
                <w:b/>
                <w:bCs/>
              </w:rPr>
              <w:t xml:space="preserve">Future Job or </w:t>
            </w:r>
            <w:r w:rsidR="00402D58">
              <w:rPr>
                <w:rFonts w:ascii="Arial" w:hAnsi="Arial" w:cs="Arial"/>
                <w:b/>
                <w:bCs/>
              </w:rPr>
              <w:br/>
            </w:r>
            <w:r w:rsidRPr="00402D58">
              <w:rPr>
                <w:rFonts w:ascii="Arial" w:hAnsi="Arial" w:cs="Arial"/>
                <w:b/>
                <w:bCs/>
              </w:rPr>
              <w:t>Career Activity</w:t>
            </w:r>
            <w:r w:rsidR="009144E3">
              <w:rPr>
                <w:rFonts w:ascii="Arial" w:hAnsi="Arial" w:cs="Arial"/>
                <w:b/>
                <w:bCs/>
              </w:rPr>
              <w:br/>
              <w:t>(and related trend)</w:t>
            </w:r>
          </w:p>
        </w:tc>
        <w:tc>
          <w:tcPr>
            <w:tcW w:w="11157" w:type="dxa"/>
            <w:gridSpan w:val="4"/>
          </w:tcPr>
          <w:p w14:paraId="2790D611" w14:textId="2CFD3EF1" w:rsidR="2FED0325" w:rsidRPr="00402D58" w:rsidRDefault="2FED0325" w:rsidP="00402D58">
            <w:pPr>
              <w:jc w:val="center"/>
              <w:rPr>
                <w:rFonts w:ascii="Arial" w:hAnsi="Arial" w:cs="Arial"/>
                <w:b/>
                <w:bCs/>
              </w:rPr>
            </w:pPr>
            <w:r w:rsidRPr="00402D58">
              <w:rPr>
                <w:rFonts w:ascii="Arial" w:hAnsi="Arial" w:cs="Arial"/>
                <w:b/>
                <w:bCs/>
              </w:rPr>
              <w:t xml:space="preserve">Emerging Knowledge or </w:t>
            </w:r>
            <w:r w:rsidR="7A6C1A52" w:rsidRPr="00402D58">
              <w:rPr>
                <w:rFonts w:ascii="Arial" w:hAnsi="Arial" w:cs="Arial"/>
                <w:b/>
                <w:bCs/>
              </w:rPr>
              <w:t>Competency</w:t>
            </w:r>
            <w:r w:rsidRPr="00402D58">
              <w:rPr>
                <w:rFonts w:ascii="Arial" w:hAnsi="Arial" w:cs="Arial"/>
                <w:b/>
                <w:bCs/>
              </w:rPr>
              <w:t xml:space="preserve"> Needed</w:t>
            </w:r>
          </w:p>
        </w:tc>
      </w:tr>
      <w:tr w:rsidR="008605A4" w:rsidRPr="00B33BB1" w14:paraId="7BACF444" w14:textId="77777777" w:rsidTr="006B4787">
        <w:trPr>
          <w:trHeight w:val="575"/>
        </w:trPr>
        <w:tc>
          <w:tcPr>
            <w:tcW w:w="3324" w:type="dxa"/>
            <w:vMerge/>
          </w:tcPr>
          <w:p w14:paraId="2E807F69" w14:textId="50BB97BC" w:rsidR="008605A4" w:rsidRPr="00402D58" w:rsidRDefault="008605A4" w:rsidP="008605A4">
            <w:pPr>
              <w:rPr>
                <w:rFonts w:ascii="Arial" w:hAnsi="Arial" w:cs="Arial"/>
                <w:b/>
                <w:bCs/>
              </w:rPr>
            </w:pPr>
            <w:ins w:id="0" w:author="Linda Dalton" w:date="2021-09-20T13:11:00Z">
              <w:r w:rsidRPr="00402D58">
                <w:rPr>
                  <w:rFonts w:ascii="Arial" w:hAnsi="Arial" w:cs="Arial"/>
                  <w:b/>
                  <w:bCs/>
                </w:rPr>
                <w:t>Continuing or New</w:t>
              </w:r>
            </w:ins>
            <w:ins w:id="1" w:author="Linda Dalton" w:date="2021-09-20T13:09:00Z">
              <w:r w:rsidRPr="00402D58">
                <w:rPr>
                  <w:rFonts w:ascii="Arial" w:hAnsi="Arial" w:cs="Arial"/>
                  <w:b/>
                  <w:bCs/>
                </w:rPr>
                <w:t xml:space="preserve"> Topic or Skill</w:t>
              </w:r>
            </w:ins>
          </w:p>
        </w:tc>
        <w:tc>
          <w:tcPr>
            <w:tcW w:w="2951" w:type="dxa"/>
          </w:tcPr>
          <w:p w14:paraId="12A4A3A2" w14:textId="1ABDF450" w:rsidR="008605A4" w:rsidRPr="00402D58" w:rsidRDefault="008605A4" w:rsidP="008605A4">
            <w:pPr>
              <w:rPr>
                <w:rFonts w:ascii="Arial" w:hAnsi="Arial" w:cs="Arial"/>
                <w:b/>
              </w:rPr>
            </w:pPr>
            <w:r w:rsidRPr="00402D58">
              <w:rPr>
                <w:rFonts w:ascii="Arial" w:hAnsi="Arial" w:cs="Arial"/>
                <w:b/>
              </w:rPr>
              <w:t>Baccalaureate</w:t>
            </w:r>
          </w:p>
        </w:tc>
        <w:tc>
          <w:tcPr>
            <w:tcW w:w="2523" w:type="dxa"/>
          </w:tcPr>
          <w:p w14:paraId="51263213" w14:textId="63CF174E" w:rsidR="008605A4" w:rsidRPr="00402D58" w:rsidRDefault="008605A4" w:rsidP="008605A4">
            <w:pPr>
              <w:rPr>
                <w:rFonts w:ascii="Arial" w:hAnsi="Arial" w:cs="Arial"/>
                <w:b/>
              </w:rPr>
            </w:pPr>
            <w:r w:rsidRPr="00402D58">
              <w:rPr>
                <w:rFonts w:ascii="Arial" w:hAnsi="Arial" w:cs="Arial"/>
                <w:b/>
              </w:rPr>
              <w:t>Masters</w:t>
            </w:r>
          </w:p>
        </w:tc>
        <w:tc>
          <w:tcPr>
            <w:tcW w:w="2556" w:type="dxa"/>
          </w:tcPr>
          <w:p w14:paraId="415BF3E5" w14:textId="24BB23F2" w:rsidR="008605A4" w:rsidRPr="00402D58" w:rsidRDefault="008605A4" w:rsidP="008605A4">
            <w:pPr>
              <w:rPr>
                <w:rFonts w:ascii="Arial" w:hAnsi="Arial" w:cs="Arial"/>
                <w:b/>
              </w:rPr>
            </w:pPr>
            <w:r w:rsidRPr="00402D58">
              <w:rPr>
                <w:rFonts w:ascii="Arial" w:hAnsi="Arial" w:cs="Arial"/>
                <w:b/>
              </w:rPr>
              <w:t>Doctorate</w:t>
            </w:r>
          </w:p>
        </w:tc>
        <w:tc>
          <w:tcPr>
            <w:tcW w:w="3125" w:type="dxa"/>
          </w:tcPr>
          <w:p w14:paraId="7FA86EBB" w14:textId="70060639" w:rsidR="008605A4" w:rsidRPr="00402D58" w:rsidRDefault="008605A4" w:rsidP="008605A4">
            <w:pPr>
              <w:rPr>
                <w:rFonts w:ascii="Arial" w:hAnsi="Arial" w:cs="Arial"/>
                <w:b/>
              </w:rPr>
            </w:pPr>
            <w:r w:rsidRPr="00402D58">
              <w:rPr>
                <w:rFonts w:ascii="Arial" w:hAnsi="Arial" w:cs="Arial"/>
                <w:b/>
              </w:rPr>
              <w:t>Other Certificate or Credential</w:t>
            </w:r>
          </w:p>
        </w:tc>
      </w:tr>
      <w:tr w:rsidR="008605A4" w:rsidRPr="00B33BB1" w14:paraId="4AADA4A1" w14:textId="77777777" w:rsidTr="006B4787">
        <w:trPr>
          <w:trHeight w:val="447"/>
        </w:trPr>
        <w:tc>
          <w:tcPr>
            <w:tcW w:w="3324" w:type="dxa"/>
          </w:tcPr>
          <w:p w14:paraId="3523CA1E" w14:textId="1FB2E175"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51" w:type="dxa"/>
          </w:tcPr>
          <w:p w14:paraId="390DACA7" w14:textId="37D29D84"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3" w:type="dxa"/>
          </w:tcPr>
          <w:p w14:paraId="5CA54EA5" w14:textId="6EE706C5"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6" w:type="dxa"/>
          </w:tcPr>
          <w:p w14:paraId="4CC6F0D3" w14:textId="191D1783"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25" w:type="dxa"/>
          </w:tcPr>
          <w:p w14:paraId="0711A32D" w14:textId="55C9AA24"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605A4" w:rsidRPr="00B33BB1" w14:paraId="3B79E8A3" w14:textId="77777777" w:rsidTr="006B4787">
        <w:trPr>
          <w:trHeight w:val="447"/>
        </w:trPr>
        <w:tc>
          <w:tcPr>
            <w:tcW w:w="3324" w:type="dxa"/>
          </w:tcPr>
          <w:p w14:paraId="02917F92" w14:textId="346C205B"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51" w:type="dxa"/>
          </w:tcPr>
          <w:p w14:paraId="22D7B7AB" w14:textId="44966F62"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3" w:type="dxa"/>
          </w:tcPr>
          <w:p w14:paraId="48ADD45E" w14:textId="65BF233A"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6" w:type="dxa"/>
          </w:tcPr>
          <w:p w14:paraId="4FB9024C" w14:textId="1F607547"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25" w:type="dxa"/>
          </w:tcPr>
          <w:p w14:paraId="079A09E2" w14:textId="3CA04C26"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605A4" w:rsidRPr="00B33BB1" w14:paraId="427E21FF" w14:textId="77777777" w:rsidTr="006B4787">
        <w:trPr>
          <w:trHeight w:val="447"/>
        </w:trPr>
        <w:tc>
          <w:tcPr>
            <w:tcW w:w="3324" w:type="dxa"/>
          </w:tcPr>
          <w:p w14:paraId="4EDE7E45" w14:textId="613878D9"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51" w:type="dxa"/>
          </w:tcPr>
          <w:p w14:paraId="489EFABA" w14:textId="439C02B5"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3" w:type="dxa"/>
          </w:tcPr>
          <w:p w14:paraId="16058D5C" w14:textId="42DB28A2"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6" w:type="dxa"/>
          </w:tcPr>
          <w:p w14:paraId="6E0CC974" w14:textId="20BE18F8"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25" w:type="dxa"/>
          </w:tcPr>
          <w:p w14:paraId="7B994878" w14:textId="234C25EF" w:rsidR="008605A4" w:rsidRPr="00B33BB1" w:rsidRDefault="002614DC" w:rsidP="008605A4">
            <w:pPr>
              <w:rPr>
                <w:rFonts w:ascii="Arial" w:hAnsi="Arial" w:cs="Arial"/>
                <w:sz w:val="24"/>
                <w:szCs w:val="24"/>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144E3" w:rsidRPr="00B33BB1" w14:paraId="43E9A99B" w14:textId="77777777" w:rsidTr="006B4787">
        <w:trPr>
          <w:trHeight w:val="447"/>
        </w:trPr>
        <w:tc>
          <w:tcPr>
            <w:tcW w:w="3324" w:type="dxa"/>
          </w:tcPr>
          <w:p w14:paraId="6D8D54AE" w14:textId="45196F6E"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51" w:type="dxa"/>
          </w:tcPr>
          <w:p w14:paraId="61F69876" w14:textId="2A068F57"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3" w:type="dxa"/>
          </w:tcPr>
          <w:p w14:paraId="4C43CD72" w14:textId="1DC1D72E"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6" w:type="dxa"/>
          </w:tcPr>
          <w:p w14:paraId="602D5B70" w14:textId="5AAD3530"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25" w:type="dxa"/>
          </w:tcPr>
          <w:p w14:paraId="4719CD66" w14:textId="4A271E67"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144E3" w:rsidRPr="00B33BB1" w14:paraId="12AEEB83" w14:textId="77777777" w:rsidTr="006B4787">
        <w:trPr>
          <w:trHeight w:val="447"/>
        </w:trPr>
        <w:tc>
          <w:tcPr>
            <w:tcW w:w="3324" w:type="dxa"/>
          </w:tcPr>
          <w:p w14:paraId="121BADE1" w14:textId="2AACB781"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51" w:type="dxa"/>
          </w:tcPr>
          <w:p w14:paraId="4AEA3F1E" w14:textId="4E8F9786"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3" w:type="dxa"/>
          </w:tcPr>
          <w:p w14:paraId="17844C73" w14:textId="3FA2DC96"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6" w:type="dxa"/>
          </w:tcPr>
          <w:p w14:paraId="4975967E" w14:textId="0BCA274F"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25" w:type="dxa"/>
          </w:tcPr>
          <w:p w14:paraId="3F1B3AE3" w14:textId="732C8D29"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144E3" w:rsidRPr="00B33BB1" w14:paraId="326C2452" w14:textId="77777777" w:rsidTr="006B4787">
        <w:trPr>
          <w:trHeight w:val="447"/>
        </w:trPr>
        <w:tc>
          <w:tcPr>
            <w:tcW w:w="3324" w:type="dxa"/>
          </w:tcPr>
          <w:p w14:paraId="5D7DD5FA" w14:textId="49943960"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51" w:type="dxa"/>
          </w:tcPr>
          <w:p w14:paraId="3F86BABA" w14:textId="32F74CC0"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23" w:type="dxa"/>
          </w:tcPr>
          <w:p w14:paraId="2EB6426B" w14:textId="0DB482EA"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6" w:type="dxa"/>
          </w:tcPr>
          <w:p w14:paraId="211EDC56" w14:textId="30CF5317"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25" w:type="dxa"/>
          </w:tcPr>
          <w:p w14:paraId="37F7A470" w14:textId="29A7EA3D" w:rsidR="009144E3" w:rsidRDefault="002614DC" w:rsidP="008605A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C8AA843" w14:textId="2A6065EB" w:rsidR="0068023F" w:rsidRPr="00CE08A5" w:rsidRDefault="0068023F" w:rsidP="0068023F">
      <w:pPr>
        <w:rPr>
          <w:rFonts w:ascii="Arial" w:hAnsi="Arial" w:cs="Arial"/>
          <w:b/>
          <w:iCs/>
        </w:rPr>
      </w:pPr>
      <w:r>
        <w:rPr>
          <w:rFonts w:ascii="Arial" w:hAnsi="Arial" w:cs="Arial"/>
          <w:sz w:val="24"/>
          <w:szCs w:val="24"/>
        </w:rPr>
        <w:lastRenderedPageBreak/>
        <w:br/>
      </w:r>
      <w:r w:rsidRPr="0068023F">
        <w:rPr>
          <w:rFonts w:ascii="Arial" w:hAnsi="Arial" w:cs="Arial"/>
          <w:b/>
          <w:iCs/>
        </w:rPr>
        <w:t xml:space="preserve">Please add your explanatory comments for </w:t>
      </w:r>
      <w:r>
        <w:rPr>
          <w:rFonts w:ascii="Arial" w:hAnsi="Arial" w:cs="Arial"/>
          <w:b/>
          <w:iCs/>
        </w:rPr>
        <w:t>Question D</w:t>
      </w:r>
      <w:r w:rsidRPr="0068023F">
        <w:rPr>
          <w:rFonts w:ascii="Arial" w:hAnsi="Arial" w:cs="Arial"/>
          <w:b/>
          <w:iCs/>
        </w:rPr>
        <w:t xml:space="preserve"> and the table on </w:t>
      </w:r>
      <w:r>
        <w:rPr>
          <w:rFonts w:ascii="Arial" w:hAnsi="Arial" w:cs="Arial"/>
          <w:b/>
          <w:iCs/>
        </w:rPr>
        <w:t>Future Job Activities:</w:t>
      </w:r>
      <w:r w:rsidR="00CE08A5">
        <w:rPr>
          <w:rFonts w:ascii="Arial" w:hAnsi="Arial" w:cs="Arial"/>
          <w:b/>
          <w:iCs/>
        </w:rPr>
        <w:br/>
      </w:r>
      <w:r w:rsidRPr="0068023F">
        <w:rPr>
          <w:rFonts w:ascii="Arial" w:hAnsi="Arial" w:cs="Arial"/>
          <w:bCs/>
          <w:iCs/>
        </w:rPr>
        <w:t>Explanatory comments (Max 100 words):</w:t>
      </w:r>
      <w:r w:rsidRPr="0068023F">
        <w:rPr>
          <w:rFonts w:ascii="Arial" w:hAnsi="Arial" w:cs="Arial"/>
        </w:rPr>
        <w:t xml:space="preserve"> </w:t>
      </w:r>
      <w:r w:rsidRPr="0068023F">
        <w:rPr>
          <w:rFonts w:ascii="Arial" w:hAnsi="Arial" w:cs="Arial"/>
        </w:rPr>
        <w:fldChar w:fldCharType="begin">
          <w:ffData>
            <w:name w:val=""/>
            <w:enabled/>
            <w:calcOnExit w:val="0"/>
            <w:textInput>
              <w:maxLength w:val="300"/>
            </w:textInput>
          </w:ffData>
        </w:fldChar>
      </w:r>
      <w:r w:rsidRPr="0068023F">
        <w:rPr>
          <w:rFonts w:ascii="Arial" w:hAnsi="Arial" w:cs="Arial"/>
        </w:rPr>
        <w:instrText xml:space="preserve"> FORMTEXT </w:instrText>
      </w:r>
      <w:r w:rsidRPr="0068023F">
        <w:rPr>
          <w:rFonts w:ascii="Arial" w:hAnsi="Arial" w:cs="Arial"/>
        </w:rPr>
      </w:r>
      <w:r w:rsidRPr="0068023F">
        <w:rPr>
          <w:rFonts w:ascii="Arial" w:hAnsi="Arial" w:cs="Arial"/>
        </w:rPr>
        <w:fldChar w:fldCharType="separate"/>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rPr>
        <w:fldChar w:fldCharType="end"/>
      </w:r>
    </w:p>
    <w:p w14:paraId="5FCA1240" w14:textId="0EFD93A8" w:rsidR="7CE16C37" w:rsidRPr="000641F6" w:rsidRDefault="7CE16C37" w:rsidP="583C0276">
      <w:pPr>
        <w:rPr>
          <w:rFonts w:ascii="Arial" w:hAnsi="Arial" w:cs="Arial"/>
          <w:b/>
          <w:bCs/>
          <w:sz w:val="24"/>
          <w:szCs w:val="24"/>
        </w:rPr>
      </w:pPr>
      <w:r w:rsidRPr="000641F6">
        <w:rPr>
          <w:rFonts w:ascii="Arial" w:hAnsi="Arial" w:cs="Arial"/>
          <w:b/>
          <w:bCs/>
          <w:sz w:val="24"/>
          <w:szCs w:val="24"/>
        </w:rPr>
        <w:t>A</w:t>
      </w:r>
      <w:r w:rsidR="000641F6">
        <w:rPr>
          <w:rFonts w:ascii="Arial" w:hAnsi="Arial" w:cs="Arial"/>
          <w:b/>
          <w:bCs/>
          <w:sz w:val="24"/>
          <w:szCs w:val="24"/>
        </w:rPr>
        <w:t>SPIRATIONS</w:t>
      </w:r>
      <w:r w:rsidRPr="000641F6">
        <w:rPr>
          <w:rFonts w:ascii="Arial" w:hAnsi="Arial" w:cs="Arial"/>
          <w:b/>
          <w:bCs/>
          <w:sz w:val="24"/>
          <w:szCs w:val="24"/>
        </w:rPr>
        <w:t xml:space="preserve">: What does this mean for the content of your </w:t>
      </w:r>
      <w:r w:rsidR="3A592137" w:rsidRPr="000641F6">
        <w:rPr>
          <w:rFonts w:ascii="Arial" w:hAnsi="Arial" w:cs="Arial"/>
          <w:b/>
          <w:bCs/>
          <w:sz w:val="24"/>
          <w:szCs w:val="24"/>
        </w:rPr>
        <w:t xml:space="preserve">academic program, </w:t>
      </w:r>
      <w:r w:rsidRPr="000641F6">
        <w:rPr>
          <w:rFonts w:ascii="Arial" w:hAnsi="Arial" w:cs="Arial"/>
          <w:b/>
          <w:bCs/>
          <w:sz w:val="24"/>
          <w:szCs w:val="24"/>
        </w:rPr>
        <w:t xml:space="preserve">curriculum, research, </w:t>
      </w:r>
      <w:r w:rsidR="00A148E0" w:rsidRPr="000641F6">
        <w:rPr>
          <w:rFonts w:ascii="Arial" w:hAnsi="Arial" w:cs="Arial"/>
          <w:b/>
          <w:bCs/>
          <w:sz w:val="24"/>
          <w:szCs w:val="24"/>
        </w:rPr>
        <w:t>and/</w:t>
      </w:r>
      <w:r w:rsidRPr="000641F6">
        <w:rPr>
          <w:rFonts w:ascii="Arial" w:hAnsi="Arial" w:cs="Arial"/>
          <w:b/>
          <w:bCs/>
          <w:sz w:val="24"/>
          <w:szCs w:val="24"/>
        </w:rPr>
        <w:t>or areas of engagement</w:t>
      </w:r>
      <w:r w:rsidR="2C5B24DA" w:rsidRPr="000641F6">
        <w:rPr>
          <w:rFonts w:ascii="Arial" w:hAnsi="Arial" w:cs="Arial"/>
          <w:b/>
          <w:bCs/>
          <w:sz w:val="24"/>
          <w:szCs w:val="24"/>
        </w:rPr>
        <w:t>, including interdisciplinary initiatives</w:t>
      </w:r>
      <w:r w:rsidRPr="000641F6">
        <w:rPr>
          <w:rFonts w:ascii="Arial" w:hAnsi="Arial" w:cs="Arial"/>
          <w:b/>
          <w:bCs/>
          <w:sz w:val="24"/>
          <w:szCs w:val="24"/>
        </w:rPr>
        <w:t>?</w:t>
      </w:r>
    </w:p>
    <w:p w14:paraId="0ED58A70" w14:textId="057381BE" w:rsidR="000641F6" w:rsidRDefault="0075328D" w:rsidP="000641F6">
      <w:pPr>
        <w:pStyle w:val="ListParagraph"/>
        <w:numPr>
          <w:ilvl w:val="0"/>
          <w:numId w:val="48"/>
        </w:numPr>
        <w:rPr>
          <w:rFonts w:ascii="Arial" w:hAnsi="Arial" w:cs="Arial"/>
          <w:color w:val="538135" w:themeColor="accent6" w:themeShade="BF"/>
        </w:rPr>
      </w:pPr>
      <w:r w:rsidRPr="006463CD">
        <w:rPr>
          <w:rFonts w:ascii="Arial" w:hAnsi="Arial" w:cs="Arial"/>
          <w:b/>
          <w:bCs/>
          <w:color w:val="538135" w:themeColor="accent6" w:themeShade="BF"/>
        </w:rPr>
        <w:t>Drawing from this analysis</w:t>
      </w:r>
      <w:r w:rsidR="00CC3D72" w:rsidRPr="006463CD">
        <w:rPr>
          <w:rFonts w:ascii="Arial" w:hAnsi="Arial" w:cs="Arial"/>
          <w:b/>
          <w:bCs/>
          <w:color w:val="538135" w:themeColor="accent6" w:themeShade="BF"/>
        </w:rPr>
        <w:t>, how would you</w:t>
      </w:r>
      <w:r w:rsidR="003E6A64">
        <w:rPr>
          <w:rFonts w:ascii="Arial" w:hAnsi="Arial" w:cs="Arial"/>
          <w:b/>
          <w:bCs/>
          <w:color w:val="538135" w:themeColor="accent6" w:themeShade="BF"/>
        </w:rPr>
        <w:t xml:space="preserve"> </w:t>
      </w:r>
      <w:r w:rsidR="003E6A64" w:rsidRPr="003E6A64">
        <w:rPr>
          <w:rFonts w:ascii="Arial" w:hAnsi="Arial" w:cs="Arial"/>
          <w:b/>
          <w:bCs/>
          <w:color w:val="538135" w:themeColor="accent6" w:themeShade="BF"/>
          <w:u w:val="single"/>
        </w:rPr>
        <w:t>most</w:t>
      </w:r>
      <w:r w:rsidR="00CC3D72" w:rsidRPr="006463CD">
        <w:rPr>
          <w:rFonts w:ascii="Arial" w:hAnsi="Arial" w:cs="Arial"/>
          <w:b/>
          <w:bCs/>
          <w:color w:val="538135" w:themeColor="accent6" w:themeShade="BF"/>
        </w:rPr>
        <w:t xml:space="preserve"> like to see your discipline</w:t>
      </w:r>
      <w:r w:rsidR="608E5B6C" w:rsidRPr="006463CD">
        <w:rPr>
          <w:rFonts w:ascii="Arial" w:hAnsi="Arial" w:cs="Arial"/>
          <w:b/>
          <w:bCs/>
          <w:color w:val="538135" w:themeColor="accent6" w:themeShade="BF"/>
        </w:rPr>
        <w:t>, field, or program</w:t>
      </w:r>
      <w:r w:rsidR="00CC3D72" w:rsidRPr="006463CD">
        <w:rPr>
          <w:rFonts w:ascii="Arial" w:hAnsi="Arial" w:cs="Arial"/>
          <w:b/>
          <w:bCs/>
          <w:color w:val="538135" w:themeColor="accent6" w:themeShade="BF"/>
        </w:rPr>
        <w:t xml:space="preserve"> develop over the next ten years?</w:t>
      </w:r>
      <w:r w:rsidR="008D62EE" w:rsidRPr="000641F6">
        <w:rPr>
          <w:rFonts w:ascii="Arial" w:hAnsi="Arial" w:cs="Arial"/>
          <w:color w:val="538135" w:themeColor="accent6" w:themeShade="BF"/>
        </w:rPr>
        <w:t xml:space="preserve">  </w:t>
      </w:r>
      <w:r w:rsidR="006463CD">
        <w:rPr>
          <w:rFonts w:ascii="Arial" w:hAnsi="Arial" w:cs="Arial"/>
          <w:color w:val="538135" w:themeColor="accent6" w:themeShade="BF"/>
        </w:rPr>
        <w:br/>
      </w:r>
      <w:r w:rsidR="008D62EE" w:rsidRPr="00C10282">
        <w:rPr>
          <w:rFonts w:ascii="Arial" w:hAnsi="Arial" w:cs="Arial"/>
          <w:i/>
          <w:iCs/>
          <w:color w:val="538135" w:themeColor="accent6" w:themeShade="BF"/>
        </w:rPr>
        <w:t xml:space="preserve">REMINDER: This section should focus </w:t>
      </w:r>
      <w:r w:rsidR="008605A4" w:rsidRPr="00C10282">
        <w:rPr>
          <w:rFonts w:ascii="Arial" w:hAnsi="Arial" w:cs="Arial"/>
          <w:i/>
          <w:iCs/>
          <w:color w:val="538135" w:themeColor="accent6" w:themeShade="BF"/>
        </w:rPr>
        <w:t xml:space="preserve">primarily </w:t>
      </w:r>
      <w:r w:rsidR="008D62EE" w:rsidRPr="00C10282">
        <w:rPr>
          <w:rFonts w:ascii="Arial" w:hAnsi="Arial" w:cs="Arial"/>
          <w:i/>
          <w:iCs/>
          <w:color w:val="538135" w:themeColor="accent6" w:themeShade="BF"/>
        </w:rPr>
        <w:t>on content, including societal demand</w:t>
      </w:r>
      <w:r w:rsidR="008605A4" w:rsidRPr="00C10282">
        <w:rPr>
          <w:rFonts w:ascii="Arial" w:hAnsi="Arial" w:cs="Arial"/>
          <w:i/>
          <w:iCs/>
          <w:color w:val="538135" w:themeColor="accent6" w:themeShade="BF"/>
        </w:rPr>
        <w:t xml:space="preserve"> (knowledge and skills)</w:t>
      </w:r>
      <w:r w:rsidR="008D62EE" w:rsidRPr="00C10282">
        <w:rPr>
          <w:rFonts w:ascii="Arial" w:hAnsi="Arial" w:cs="Arial"/>
          <w:i/>
          <w:iCs/>
          <w:color w:val="538135" w:themeColor="accent6" w:themeShade="BF"/>
        </w:rPr>
        <w:t>. The Academic Master Plan process will consider demographics</w:t>
      </w:r>
      <w:r w:rsidR="00842450" w:rsidRPr="00C10282">
        <w:rPr>
          <w:rFonts w:ascii="Arial" w:hAnsi="Arial" w:cs="Arial"/>
          <w:i/>
          <w:iCs/>
          <w:color w:val="538135" w:themeColor="accent6" w:themeShade="BF"/>
        </w:rPr>
        <w:t>,</w:t>
      </w:r>
      <w:r w:rsidR="008D62EE" w:rsidRPr="00C10282">
        <w:rPr>
          <w:rFonts w:ascii="Arial" w:hAnsi="Arial" w:cs="Arial"/>
          <w:i/>
          <w:iCs/>
          <w:color w:val="538135" w:themeColor="accent6" w:themeShade="BF"/>
        </w:rPr>
        <w:t xml:space="preserve"> student markets, and pedagogy in </w:t>
      </w:r>
      <w:r w:rsidR="649973A7" w:rsidRPr="00C10282">
        <w:rPr>
          <w:rFonts w:ascii="Arial" w:hAnsi="Arial" w:cs="Arial"/>
          <w:i/>
          <w:iCs/>
          <w:color w:val="538135" w:themeColor="accent6" w:themeShade="BF"/>
        </w:rPr>
        <w:t>Phase Two</w:t>
      </w:r>
      <w:r w:rsidR="008D62EE" w:rsidRPr="00C10282">
        <w:rPr>
          <w:rFonts w:ascii="Arial" w:hAnsi="Arial" w:cs="Arial"/>
          <w:i/>
          <w:iCs/>
          <w:color w:val="538135" w:themeColor="accent6" w:themeShade="BF"/>
        </w:rPr>
        <w:t xml:space="preserve"> during early 2022.</w:t>
      </w:r>
      <w:r w:rsidR="005718BA">
        <w:rPr>
          <w:rFonts w:ascii="Arial" w:hAnsi="Arial" w:cs="Arial"/>
          <w:color w:val="538135" w:themeColor="accent6" w:themeShade="BF"/>
        </w:rPr>
        <w:t xml:space="preserve"> (Max </w:t>
      </w:r>
      <w:r w:rsidR="009144E3">
        <w:rPr>
          <w:rFonts w:ascii="Arial" w:hAnsi="Arial" w:cs="Arial"/>
          <w:color w:val="538135" w:themeColor="accent6" w:themeShade="BF"/>
        </w:rPr>
        <w:t>50</w:t>
      </w:r>
      <w:r w:rsidR="005718BA">
        <w:rPr>
          <w:rFonts w:ascii="Arial" w:hAnsi="Arial" w:cs="Arial"/>
          <w:color w:val="538135" w:themeColor="accent6" w:themeShade="BF"/>
        </w:rPr>
        <w:t xml:space="preserve"> words)</w:t>
      </w:r>
    </w:p>
    <w:p w14:paraId="49CAEAF6" w14:textId="77777777" w:rsidR="001F5C9B" w:rsidRPr="001F5C9B" w:rsidRDefault="001F5C9B" w:rsidP="001F5C9B">
      <w:pPr>
        <w:pStyle w:val="ListParagraph"/>
        <w:ind w:left="360"/>
        <w:rPr>
          <w:rFonts w:ascii="Arial" w:hAnsi="Arial" w:cs="Arial"/>
          <w:color w:val="538135" w:themeColor="accent6" w:themeShade="BF"/>
          <w:sz w:val="16"/>
          <w:szCs w:val="16"/>
        </w:rPr>
      </w:pPr>
    </w:p>
    <w:p w14:paraId="55CA2042" w14:textId="7B795444" w:rsidR="000641F6" w:rsidRPr="00C10282" w:rsidRDefault="00CC3D72" w:rsidP="000641F6">
      <w:pPr>
        <w:pStyle w:val="ListParagraph"/>
        <w:numPr>
          <w:ilvl w:val="1"/>
          <w:numId w:val="48"/>
        </w:numPr>
        <w:ind w:left="720"/>
        <w:rPr>
          <w:rFonts w:ascii="Arial" w:hAnsi="Arial" w:cs="Arial"/>
          <w:b/>
          <w:bCs/>
          <w:color w:val="538135" w:themeColor="accent6" w:themeShade="BF"/>
        </w:rPr>
      </w:pPr>
      <w:r w:rsidRPr="00C10282">
        <w:rPr>
          <w:rFonts w:ascii="Arial" w:hAnsi="Arial" w:cs="Arial"/>
          <w:b/>
          <w:bCs/>
          <w:color w:val="538135" w:themeColor="accent6" w:themeShade="BF"/>
        </w:rPr>
        <w:t>Academic programs and curriculum opportunities. Distinguish by degree</w:t>
      </w:r>
      <w:r w:rsidR="007D1F37" w:rsidRPr="00C10282">
        <w:rPr>
          <w:rFonts w:ascii="Arial" w:hAnsi="Arial" w:cs="Arial"/>
          <w:b/>
          <w:bCs/>
          <w:color w:val="538135" w:themeColor="accent6" w:themeShade="BF"/>
        </w:rPr>
        <w:t xml:space="preserve"> or </w:t>
      </w:r>
      <w:proofErr w:type="gramStart"/>
      <w:r w:rsidR="007D1F37" w:rsidRPr="00C10282">
        <w:rPr>
          <w:rFonts w:ascii="Arial" w:hAnsi="Arial" w:cs="Arial"/>
          <w:b/>
          <w:bCs/>
          <w:color w:val="538135" w:themeColor="accent6" w:themeShade="BF"/>
        </w:rPr>
        <w:t>other</w:t>
      </w:r>
      <w:proofErr w:type="gramEnd"/>
      <w:r w:rsidR="007D1F37" w:rsidRPr="00C10282">
        <w:rPr>
          <w:rFonts w:ascii="Arial" w:hAnsi="Arial" w:cs="Arial"/>
          <w:b/>
          <w:bCs/>
          <w:color w:val="538135" w:themeColor="accent6" w:themeShade="BF"/>
        </w:rPr>
        <w:t xml:space="preserve"> certificate or credential</w:t>
      </w:r>
      <w:r w:rsidR="00887181" w:rsidRPr="00C10282">
        <w:rPr>
          <w:rFonts w:ascii="Arial" w:hAnsi="Arial" w:cs="Arial"/>
          <w:b/>
          <w:bCs/>
          <w:color w:val="538135" w:themeColor="accent6" w:themeShade="BF"/>
        </w:rPr>
        <w:t xml:space="preserve"> as appropriate</w:t>
      </w:r>
      <w:r w:rsidR="00B55FEC" w:rsidRPr="00C10282">
        <w:rPr>
          <w:rFonts w:ascii="Arial" w:hAnsi="Arial" w:cs="Arial"/>
          <w:b/>
          <w:bCs/>
          <w:color w:val="538135" w:themeColor="accent6" w:themeShade="BF"/>
        </w:rPr>
        <w:t>.</w:t>
      </w:r>
    </w:p>
    <w:tbl>
      <w:tblPr>
        <w:tblStyle w:val="TableGrid"/>
        <w:tblW w:w="0" w:type="auto"/>
        <w:tblInd w:w="360" w:type="dxa"/>
        <w:tblLayout w:type="fixed"/>
        <w:tblLook w:val="04A0" w:firstRow="1" w:lastRow="0" w:firstColumn="1" w:lastColumn="0" w:noHBand="0" w:noVBand="1"/>
      </w:tblPr>
      <w:tblGrid>
        <w:gridCol w:w="3595"/>
        <w:gridCol w:w="10435"/>
      </w:tblGrid>
      <w:tr w:rsidR="00B55FEC" w14:paraId="55FF3D4A" w14:textId="77777777" w:rsidTr="00B55FEC">
        <w:tc>
          <w:tcPr>
            <w:tcW w:w="3595" w:type="dxa"/>
          </w:tcPr>
          <w:p w14:paraId="5511E627" w14:textId="3172FD4D" w:rsidR="00B55FEC" w:rsidRPr="0068023F" w:rsidRDefault="00B55FEC" w:rsidP="00B55FEC">
            <w:pPr>
              <w:rPr>
                <w:rFonts w:ascii="Arial" w:hAnsi="Arial" w:cs="Arial"/>
                <w:color w:val="538135" w:themeColor="accent6" w:themeShade="BF"/>
              </w:rPr>
            </w:pPr>
            <w:r w:rsidRPr="00B55FEC">
              <w:rPr>
                <w:rFonts w:ascii="Arial" w:hAnsi="Arial" w:cs="Arial"/>
                <w:b/>
                <w:bCs/>
                <w:color w:val="538135" w:themeColor="accent6" w:themeShade="BF"/>
              </w:rPr>
              <w:t>Academic Programs</w:t>
            </w:r>
            <w:r w:rsidR="0068023F">
              <w:rPr>
                <w:rFonts w:ascii="Arial" w:hAnsi="Arial" w:cs="Arial"/>
                <w:b/>
                <w:bCs/>
                <w:color w:val="538135" w:themeColor="accent6" w:themeShade="BF"/>
              </w:rPr>
              <w:br/>
            </w:r>
            <w:r w:rsidR="0068023F">
              <w:rPr>
                <w:rFonts w:ascii="Arial" w:hAnsi="Arial" w:cs="Arial"/>
                <w:color w:val="538135" w:themeColor="accent6" w:themeShade="BF"/>
              </w:rPr>
              <w:t>(Max 8 words)</w:t>
            </w:r>
          </w:p>
        </w:tc>
        <w:tc>
          <w:tcPr>
            <w:tcW w:w="10435" w:type="dxa"/>
          </w:tcPr>
          <w:p w14:paraId="2AB75331" w14:textId="13F53750" w:rsidR="00B55FEC" w:rsidRPr="00B55FEC" w:rsidRDefault="00B55FEC" w:rsidP="00B55FEC">
            <w:pPr>
              <w:rPr>
                <w:rFonts w:ascii="Arial" w:hAnsi="Arial" w:cs="Arial"/>
                <w:b/>
                <w:bCs/>
                <w:color w:val="538135" w:themeColor="accent6" w:themeShade="BF"/>
              </w:rPr>
            </w:pPr>
            <w:r w:rsidRPr="00B55FEC">
              <w:rPr>
                <w:rFonts w:ascii="Arial" w:hAnsi="Arial" w:cs="Arial"/>
                <w:b/>
                <w:bCs/>
                <w:color w:val="538135" w:themeColor="accent6" w:themeShade="BF"/>
              </w:rPr>
              <w:t>Aspiration</w:t>
            </w:r>
            <w:r w:rsidR="005244FE">
              <w:rPr>
                <w:rFonts w:ascii="Arial" w:hAnsi="Arial" w:cs="Arial"/>
                <w:b/>
                <w:bCs/>
                <w:color w:val="538135" w:themeColor="accent6" w:themeShade="BF"/>
              </w:rPr>
              <w:t>s</w:t>
            </w:r>
          </w:p>
        </w:tc>
      </w:tr>
      <w:tr w:rsidR="00B55FEC" w14:paraId="0CC7BCCC" w14:textId="77777777" w:rsidTr="00B55FEC">
        <w:tc>
          <w:tcPr>
            <w:tcW w:w="3595" w:type="dxa"/>
          </w:tcPr>
          <w:p w14:paraId="3BDF2C74" w14:textId="121E0F56" w:rsidR="0068023F" w:rsidRPr="00B55FEC" w:rsidRDefault="00B55FEC" w:rsidP="00B55FEC">
            <w:pPr>
              <w:rPr>
                <w:rFonts w:ascii="Arial" w:hAnsi="Arial" w:cs="Arial"/>
                <w:color w:val="538135" w:themeColor="accent6" w:themeShade="BF"/>
              </w:rPr>
            </w:pPr>
            <w:r w:rsidRPr="00B55FEC">
              <w:rPr>
                <w:rFonts w:ascii="Arial" w:hAnsi="Arial" w:cs="Arial"/>
                <w:color w:val="538135" w:themeColor="accent6" w:themeShade="BF"/>
              </w:rPr>
              <w:t>Continuing strengths</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10435" w:type="dxa"/>
          </w:tcPr>
          <w:p w14:paraId="7BB93F8B" w14:textId="2D99E08A" w:rsidR="00B55FEC" w:rsidRDefault="009144E3" w:rsidP="00B55FEC">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55FEC" w14:paraId="38AC61C7" w14:textId="77777777" w:rsidTr="00B55FEC">
        <w:tc>
          <w:tcPr>
            <w:tcW w:w="3595" w:type="dxa"/>
          </w:tcPr>
          <w:p w14:paraId="65A296FA" w14:textId="5CB4FA62" w:rsidR="00B55FEC" w:rsidRPr="00B55FEC" w:rsidRDefault="00B55FEC" w:rsidP="00B55FEC">
            <w:pPr>
              <w:rPr>
                <w:rFonts w:ascii="Arial" w:hAnsi="Arial" w:cs="Arial"/>
                <w:color w:val="538135" w:themeColor="accent6" w:themeShade="BF"/>
              </w:rPr>
            </w:pPr>
            <w:r w:rsidRPr="00B55FEC">
              <w:rPr>
                <w:rFonts w:ascii="Arial" w:hAnsi="Arial" w:cs="Arial"/>
                <w:color w:val="538135" w:themeColor="accent6" w:themeShade="BF"/>
              </w:rPr>
              <w:t>New or expanded programs</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10435" w:type="dxa"/>
          </w:tcPr>
          <w:p w14:paraId="2986EFDB" w14:textId="6E744BAE" w:rsidR="00B55FEC" w:rsidRDefault="009144E3" w:rsidP="00B55FEC">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55FEC" w14:paraId="3E7DB623" w14:textId="77777777" w:rsidTr="00B55FEC">
        <w:tc>
          <w:tcPr>
            <w:tcW w:w="3595" w:type="dxa"/>
          </w:tcPr>
          <w:p w14:paraId="482FD221" w14:textId="7988D3EA" w:rsidR="00B55FEC" w:rsidRPr="00B55FEC" w:rsidRDefault="00B55FEC" w:rsidP="00B55FEC">
            <w:pPr>
              <w:rPr>
                <w:rFonts w:ascii="Arial" w:hAnsi="Arial" w:cs="Arial"/>
                <w:color w:val="538135" w:themeColor="accent6" w:themeShade="BF"/>
              </w:rPr>
            </w:pPr>
            <w:r w:rsidRPr="00B55FEC">
              <w:rPr>
                <w:rFonts w:ascii="Arial" w:hAnsi="Arial" w:cs="Arial"/>
                <w:color w:val="538135" w:themeColor="accent6" w:themeShade="BF"/>
              </w:rPr>
              <w:t>Programs to redesign or sunset</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10435" w:type="dxa"/>
          </w:tcPr>
          <w:p w14:paraId="6D9D16B9" w14:textId="4CFFB327" w:rsidR="00B55FEC" w:rsidRDefault="009144E3" w:rsidP="00B55FEC">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55FEC" w14:paraId="01F25924" w14:textId="77777777" w:rsidTr="00B55FEC">
        <w:tc>
          <w:tcPr>
            <w:tcW w:w="3595" w:type="dxa"/>
          </w:tcPr>
          <w:p w14:paraId="77C12B29" w14:textId="7AA7A866" w:rsidR="00B55FEC" w:rsidRPr="00B55FEC" w:rsidRDefault="00B55FEC" w:rsidP="00B55FEC">
            <w:pPr>
              <w:rPr>
                <w:rFonts w:ascii="Arial" w:hAnsi="Arial" w:cs="Arial"/>
                <w:color w:val="538135" w:themeColor="accent6" w:themeShade="BF"/>
              </w:rPr>
            </w:pPr>
            <w:r w:rsidRPr="00B55FEC">
              <w:rPr>
                <w:rFonts w:ascii="Arial" w:hAnsi="Arial" w:cs="Arial"/>
                <w:color w:val="538135" w:themeColor="accent6" w:themeShade="BF"/>
              </w:rPr>
              <w:t xml:space="preserve">Interdisciplinary opportunities </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10435" w:type="dxa"/>
          </w:tcPr>
          <w:p w14:paraId="48A1CAEA" w14:textId="49B06623" w:rsidR="00B55FEC" w:rsidRDefault="009144E3" w:rsidP="00B55FEC">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55FEC" w14:paraId="771CE3E5" w14:textId="77777777" w:rsidTr="00B55FEC">
        <w:tc>
          <w:tcPr>
            <w:tcW w:w="3595" w:type="dxa"/>
          </w:tcPr>
          <w:p w14:paraId="06BEAD16" w14:textId="1345C9A8" w:rsidR="00B55FEC" w:rsidRPr="00B55FEC" w:rsidRDefault="00B55FEC" w:rsidP="00B55FEC">
            <w:pPr>
              <w:rPr>
                <w:rFonts w:ascii="Arial" w:hAnsi="Arial" w:cs="Arial"/>
                <w:color w:val="538135" w:themeColor="accent6" w:themeShade="BF"/>
              </w:rPr>
            </w:pPr>
            <w:r w:rsidRPr="00B55FEC">
              <w:rPr>
                <w:rFonts w:ascii="Arial" w:hAnsi="Arial" w:cs="Arial"/>
                <w:color w:val="538135" w:themeColor="accent6" w:themeShade="BF"/>
              </w:rPr>
              <w:t>Curricular innovations</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10435" w:type="dxa"/>
          </w:tcPr>
          <w:p w14:paraId="5C02EBCC" w14:textId="02BFD521" w:rsidR="00B55FEC" w:rsidRDefault="009144E3" w:rsidP="00B55FEC">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55FEC" w14:paraId="3A5E47B6" w14:textId="77777777" w:rsidTr="00B55FEC">
        <w:tc>
          <w:tcPr>
            <w:tcW w:w="3595" w:type="dxa"/>
          </w:tcPr>
          <w:p w14:paraId="2504E353" w14:textId="35949AED" w:rsidR="00B55FEC" w:rsidRPr="00B55FEC" w:rsidRDefault="00B55FEC" w:rsidP="00B55FEC">
            <w:pPr>
              <w:rPr>
                <w:rFonts w:ascii="Arial" w:hAnsi="Arial" w:cs="Arial"/>
                <w:color w:val="538135" w:themeColor="accent6" w:themeShade="BF"/>
              </w:rPr>
            </w:pPr>
            <w:r w:rsidRPr="00B55FEC">
              <w:rPr>
                <w:rFonts w:ascii="Arial" w:hAnsi="Arial" w:cs="Arial"/>
                <w:color w:val="538135" w:themeColor="accent6" w:themeShade="BF"/>
              </w:rPr>
              <w:t>Implications for the next academic positions you would recruit</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10435" w:type="dxa"/>
          </w:tcPr>
          <w:p w14:paraId="4791AB1D" w14:textId="536E8C19" w:rsidR="00B55FEC" w:rsidRDefault="009144E3" w:rsidP="00B55FEC">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55FEC" w14:paraId="2449B3D7" w14:textId="77777777" w:rsidTr="00B55FEC">
        <w:tc>
          <w:tcPr>
            <w:tcW w:w="3595" w:type="dxa"/>
          </w:tcPr>
          <w:p w14:paraId="599A63A0" w14:textId="542C5BAC" w:rsidR="00B55FEC" w:rsidRPr="00B55FEC" w:rsidRDefault="00B55FEC" w:rsidP="00B55FEC">
            <w:pPr>
              <w:rPr>
                <w:rFonts w:ascii="Arial" w:hAnsi="Arial" w:cs="Arial"/>
                <w:color w:val="538135" w:themeColor="accent6" w:themeShade="BF"/>
              </w:rPr>
            </w:pPr>
            <w:r w:rsidRPr="00B55FEC">
              <w:rPr>
                <w:rFonts w:ascii="Arial" w:hAnsi="Arial" w:cs="Arial"/>
                <w:color w:val="538135" w:themeColor="accent6" w:themeShade="BF"/>
              </w:rPr>
              <w:t>Other</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10435" w:type="dxa"/>
          </w:tcPr>
          <w:p w14:paraId="12ECDF93" w14:textId="7C67B6F3" w:rsidR="00B55FEC" w:rsidRDefault="009144E3" w:rsidP="00B55FEC">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14:paraId="483A1BF0" w14:textId="77777777" w:rsidTr="00B55FEC">
        <w:tc>
          <w:tcPr>
            <w:tcW w:w="3595" w:type="dxa"/>
          </w:tcPr>
          <w:p w14:paraId="48F4C8E9" w14:textId="71453968" w:rsidR="00F22239" w:rsidRPr="00B55FEC" w:rsidRDefault="00F22239" w:rsidP="00F22239">
            <w:pPr>
              <w:rPr>
                <w:rFonts w:ascii="Arial" w:hAnsi="Arial" w:cs="Arial"/>
                <w:color w:val="538135" w:themeColor="accent6" w:themeShade="BF"/>
              </w:rPr>
            </w:pPr>
            <w:r w:rsidRPr="00B55FEC">
              <w:rPr>
                <w:rFonts w:ascii="Arial" w:hAnsi="Arial" w:cs="Arial"/>
                <w:color w:val="538135" w:themeColor="accent6" w:themeShade="BF"/>
              </w:rPr>
              <w:lastRenderedPageBreak/>
              <w:t>Other</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10435" w:type="dxa"/>
          </w:tcPr>
          <w:p w14:paraId="71CC5DDF" w14:textId="5CA5D0E4" w:rsidR="00F22239" w:rsidRDefault="009144E3" w:rsidP="00F22239">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36B1643" w14:textId="663AE6DA" w:rsidR="0068023F" w:rsidRPr="00CE08A5" w:rsidRDefault="0068023F" w:rsidP="00CE08A5">
      <w:pPr>
        <w:ind w:left="360"/>
        <w:rPr>
          <w:rFonts w:ascii="Arial" w:hAnsi="Arial" w:cs="Arial"/>
          <w:b/>
          <w:iCs/>
        </w:rPr>
      </w:pPr>
      <w:r w:rsidRPr="0068023F">
        <w:rPr>
          <w:rFonts w:ascii="Arial" w:hAnsi="Arial" w:cs="Arial"/>
          <w:b/>
          <w:iCs/>
        </w:rPr>
        <w:t xml:space="preserve">Please add your explanatory comments for </w:t>
      </w:r>
      <w:r>
        <w:rPr>
          <w:rFonts w:ascii="Arial" w:hAnsi="Arial" w:cs="Arial"/>
          <w:b/>
          <w:iCs/>
        </w:rPr>
        <w:t>Question E</w:t>
      </w:r>
      <w:r w:rsidRPr="0068023F">
        <w:rPr>
          <w:rFonts w:ascii="Arial" w:hAnsi="Arial" w:cs="Arial"/>
          <w:b/>
          <w:iCs/>
        </w:rPr>
        <w:t xml:space="preserve"> and the table on </w:t>
      </w:r>
      <w:r>
        <w:rPr>
          <w:rFonts w:ascii="Arial" w:hAnsi="Arial" w:cs="Arial"/>
          <w:b/>
          <w:iCs/>
        </w:rPr>
        <w:t>Aspirations:</w:t>
      </w:r>
      <w:r w:rsidR="00CE08A5">
        <w:rPr>
          <w:rFonts w:ascii="Arial" w:hAnsi="Arial" w:cs="Arial"/>
          <w:b/>
          <w:iCs/>
        </w:rPr>
        <w:br/>
      </w:r>
      <w:r w:rsidRPr="0068023F">
        <w:rPr>
          <w:rFonts w:ascii="Arial" w:hAnsi="Arial" w:cs="Arial"/>
          <w:bCs/>
          <w:iCs/>
        </w:rPr>
        <w:t xml:space="preserve">Explanatory comments </w:t>
      </w:r>
      <w:r>
        <w:rPr>
          <w:rFonts w:ascii="Arial" w:hAnsi="Arial" w:cs="Arial"/>
          <w:bCs/>
          <w:iCs/>
        </w:rPr>
        <w:t xml:space="preserve">on </w:t>
      </w:r>
      <w:r>
        <w:rPr>
          <w:rFonts w:ascii="Arial" w:hAnsi="Arial" w:cs="Arial"/>
          <w:b/>
          <w:iCs/>
        </w:rPr>
        <w:t xml:space="preserve">Academic Programs </w:t>
      </w:r>
      <w:r w:rsidRPr="0068023F">
        <w:rPr>
          <w:rFonts w:ascii="Arial" w:hAnsi="Arial" w:cs="Arial"/>
          <w:bCs/>
          <w:iCs/>
        </w:rPr>
        <w:t>(Max 100 words):</w:t>
      </w:r>
      <w:r w:rsidRPr="0068023F">
        <w:rPr>
          <w:rFonts w:ascii="Arial" w:hAnsi="Arial" w:cs="Arial"/>
        </w:rPr>
        <w:t xml:space="preserve"> </w:t>
      </w:r>
      <w:r w:rsidRPr="0068023F">
        <w:rPr>
          <w:rFonts w:ascii="Arial" w:hAnsi="Arial" w:cs="Arial"/>
        </w:rPr>
        <w:fldChar w:fldCharType="begin">
          <w:ffData>
            <w:name w:val=""/>
            <w:enabled/>
            <w:calcOnExit w:val="0"/>
            <w:textInput>
              <w:maxLength w:val="300"/>
            </w:textInput>
          </w:ffData>
        </w:fldChar>
      </w:r>
      <w:r w:rsidRPr="0068023F">
        <w:rPr>
          <w:rFonts w:ascii="Arial" w:hAnsi="Arial" w:cs="Arial"/>
        </w:rPr>
        <w:instrText xml:space="preserve"> FORMTEXT </w:instrText>
      </w:r>
      <w:r w:rsidRPr="0068023F">
        <w:rPr>
          <w:rFonts w:ascii="Arial" w:hAnsi="Arial" w:cs="Arial"/>
        </w:rPr>
      </w:r>
      <w:r w:rsidRPr="0068023F">
        <w:rPr>
          <w:rFonts w:ascii="Arial" w:hAnsi="Arial" w:cs="Arial"/>
        </w:rPr>
        <w:fldChar w:fldCharType="separate"/>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rPr>
        <w:fldChar w:fldCharType="end"/>
      </w:r>
    </w:p>
    <w:p w14:paraId="1CC6163E" w14:textId="666AD19D" w:rsidR="000641F6" w:rsidRPr="00C10282" w:rsidRDefault="00CC3D72" w:rsidP="000641F6">
      <w:pPr>
        <w:pStyle w:val="ListParagraph"/>
        <w:numPr>
          <w:ilvl w:val="1"/>
          <w:numId w:val="48"/>
        </w:numPr>
        <w:ind w:left="720"/>
        <w:rPr>
          <w:rFonts w:ascii="Arial" w:hAnsi="Arial" w:cs="Arial"/>
          <w:b/>
          <w:bCs/>
          <w:color w:val="538135" w:themeColor="accent6" w:themeShade="BF"/>
        </w:rPr>
      </w:pPr>
      <w:bookmarkStart w:id="2" w:name="_Hlk83233054"/>
      <w:r w:rsidRPr="00C10282">
        <w:rPr>
          <w:rFonts w:ascii="Arial" w:hAnsi="Arial" w:cs="Arial"/>
          <w:b/>
          <w:bCs/>
          <w:color w:val="538135" w:themeColor="accent6" w:themeShade="BF"/>
        </w:rPr>
        <w:t xml:space="preserve">Research and </w:t>
      </w:r>
      <w:r w:rsidR="005244FE" w:rsidRPr="00C10282">
        <w:rPr>
          <w:rFonts w:ascii="Arial" w:hAnsi="Arial" w:cs="Arial"/>
          <w:b/>
          <w:bCs/>
          <w:color w:val="538135" w:themeColor="accent6" w:themeShade="BF"/>
        </w:rPr>
        <w:t>E</w:t>
      </w:r>
      <w:r w:rsidRPr="00C10282">
        <w:rPr>
          <w:rFonts w:ascii="Arial" w:hAnsi="Arial" w:cs="Arial"/>
          <w:b/>
          <w:bCs/>
          <w:color w:val="538135" w:themeColor="accent6" w:themeShade="BF"/>
        </w:rPr>
        <w:t>ngagement</w:t>
      </w:r>
    </w:p>
    <w:tbl>
      <w:tblPr>
        <w:tblStyle w:val="TableGrid"/>
        <w:tblW w:w="14052" w:type="dxa"/>
        <w:tblInd w:w="360" w:type="dxa"/>
        <w:tblLayout w:type="fixed"/>
        <w:tblLook w:val="04A0" w:firstRow="1" w:lastRow="0" w:firstColumn="1" w:lastColumn="0" w:noHBand="0" w:noVBand="1"/>
      </w:tblPr>
      <w:tblGrid>
        <w:gridCol w:w="3595"/>
        <w:gridCol w:w="5228"/>
        <w:gridCol w:w="5229"/>
      </w:tblGrid>
      <w:tr w:rsidR="00F22239" w14:paraId="1C023ACB" w14:textId="77777777" w:rsidTr="004F3667">
        <w:trPr>
          <w:trHeight w:val="252"/>
        </w:trPr>
        <w:tc>
          <w:tcPr>
            <w:tcW w:w="3595" w:type="dxa"/>
          </w:tcPr>
          <w:bookmarkEnd w:id="2"/>
          <w:p w14:paraId="1083839B" w14:textId="5AE89B91" w:rsidR="00F22239" w:rsidRPr="0068023F" w:rsidRDefault="00F22239" w:rsidP="005244FE">
            <w:pPr>
              <w:rPr>
                <w:rFonts w:ascii="Arial" w:hAnsi="Arial" w:cs="Arial"/>
                <w:color w:val="538135" w:themeColor="accent6" w:themeShade="BF"/>
              </w:rPr>
            </w:pPr>
            <w:r w:rsidRPr="005244FE">
              <w:rPr>
                <w:rFonts w:ascii="Arial" w:hAnsi="Arial" w:cs="Arial"/>
                <w:b/>
                <w:bCs/>
                <w:color w:val="538135" w:themeColor="accent6" w:themeShade="BF"/>
              </w:rPr>
              <w:t>Research and Engagement</w:t>
            </w:r>
            <w:r w:rsidR="0068023F">
              <w:rPr>
                <w:rFonts w:ascii="Arial" w:hAnsi="Arial" w:cs="Arial"/>
                <w:b/>
                <w:bCs/>
                <w:color w:val="538135" w:themeColor="accent6" w:themeShade="BF"/>
              </w:rPr>
              <w:br/>
            </w:r>
            <w:r w:rsidR="0068023F">
              <w:rPr>
                <w:rFonts w:ascii="Arial" w:hAnsi="Arial" w:cs="Arial"/>
                <w:color w:val="538135" w:themeColor="accent6" w:themeShade="BF"/>
              </w:rPr>
              <w:t>(Max 8 words)</w:t>
            </w:r>
          </w:p>
        </w:tc>
        <w:tc>
          <w:tcPr>
            <w:tcW w:w="5228" w:type="dxa"/>
          </w:tcPr>
          <w:p w14:paraId="3AD8D442" w14:textId="062AE375" w:rsidR="00F22239" w:rsidRPr="005244FE" w:rsidRDefault="00F22239" w:rsidP="005244FE">
            <w:pPr>
              <w:rPr>
                <w:rFonts w:ascii="Arial" w:hAnsi="Arial" w:cs="Arial"/>
                <w:b/>
                <w:bCs/>
                <w:color w:val="538135" w:themeColor="accent6" w:themeShade="BF"/>
              </w:rPr>
            </w:pPr>
            <w:r>
              <w:rPr>
                <w:rFonts w:ascii="Arial" w:hAnsi="Arial" w:cs="Arial"/>
                <w:b/>
                <w:bCs/>
                <w:color w:val="538135" w:themeColor="accent6" w:themeShade="BF"/>
              </w:rPr>
              <w:t>Research Aspirations</w:t>
            </w:r>
          </w:p>
        </w:tc>
        <w:tc>
          <w:tcPr>
            <w:tcW w:w="5229" w:type="dxa"/>
          </w:tcPr>
          <w:p w14:paraId="205C9D10" w14:textId="5B13F4A8" w:rsidR="00F22239" w:rsidRPr="005244FE" w:rsidRDefault="00F22239" w:rsidP="005244FE">
            <w:pPr>
              <w:rPr>
                <w:rFonts w:ascii="Arial" w:hAnsi="Arial" w:cs="Arial"/>
                <w:b/>
                <w:bCs/>
                <w:color w:val="538135" w:themeColor="accent6" w:themeShade="BF"/>
              </w:rPr>
            </w:pPr>
            <w:r>
              <w:rPr>
                <w:rFonts w:ascii="Arial" w:hAnsi="Arial" w:cs="Arial"/>
                <w:b/>
                <w:bCs/>
                <w:color w:val="538135" w:themeColor="accent6" w:themeShade="BF"/>
              </w:rPr>
              <w:t>Engagement Aspirations</w:t>
            </w:r>
          </w:p>
        </w:tc>
      </w:tr>
      <w:tr w:rsidR="00F22239" w14:paraId="3B4F3DAC" w14:textId="77777777" w:rsidTr="004F3667">
        <w:trPr>
          <w:trHeight w:val="243"/>
        </w:trPr>
        <w:tc>
          <w:tcPr>
            <w:tcW w:w="3595" w:type="dxa"/>
          </w:tcPr>
          <w:p w14:paraId="64DBE900" w14:textId="517AA198" w:rsidR="00F22239" w:rsidRDefault="00F22239" w:rsidP="005244FE">
            <w:pPr>
              <w:rPr>
                <w:rFonts w:ascii="Arial" w:hAnsi="Arial" w:cs="Arial"/>
                <w:color w:val="538135" w:themeColor="accent6" w:themeShade="BF"/>
              </w:rPr>
            </w:pPr>
            <w:r>
              <w:rPr>
                <w:rFonts w:ascii="Arial" w:hAnsi="Arial" w:cs="Arial"/>
                <w:color w:val="538135" w:themeColor="accent6" w:themeShade="BF"/>
              </w:rPr>
              <w:t>Leadership, innovation, excellence</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5228" w:type="dxa"/>
          </w:tcPr>
          <w:p w14:paraId="447660AC" w14:textId="52226CCC" w:rsidR="00F22239" w:rsidRDefault="009144E3"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29" w:type="dxa"/>
          </w:tcPr>
          <w:p w14:paraId="63868954" w14:textId="15820AC9" w:rsidR="00F22239" w:rsidRDefault="009144E3" w:rsidP="005244FE">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14:paraId="1CE0DFA4" w14:textId="77777777" w:rsidTr="004F3667">
        <w:trPr>
          <w:trHeight w:val="407"/>
        </w:trPr>
        <w:tc>
          <w:tcPr>
            <w:tcW w:w="3595" w:type="dxa"/>
          </w:tcPr>
          <w:p w14:paraId="21330D94" w14:textId="60BBA640" w:rsidR="00F22239" w:rsidRDefault="00F22239" w:rsidP="005244FE">
            <w:pPr>
              <w:rPr>
                <w:rFonts w:ascii="Arial" w:hAnsi="Arial" w:cs="Arial"/>
                <w:color w:val="538135" w:themeColor="accent6" w:themeShade="BF"/>
              </w:rPr>
            </w:pPr>
            <w:r>
              <w:rPr>
                <w:rFonts w:ascii="Arial" w:hAnsi="Arial" w:cs="Arial"/>
                <w:color w:val="538135" w:themeColor="accent6" w:themeShade="BF"/>
              </w:rPr>
              <w:t>Integration of research and engagement in the curriculum</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5228" w:type="dxa"/>
          </w:tcPr>
          <w:p w14:paraId="77909A65" w14:textId="663D0B37" w:rsidR="00F22239" w:rsidRDefault="009144E3"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29" w:type="dxa"/>
          </w:tcPr>
          <w:p w14:paraId="3E9CB537" w14:textId="32443C0E" w:rsidR="00F22239" w:rsidRDefault="009144E3" w:rsidP="005244FE">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14:paraId="35D3E145" w14:textId="77777777" w:rsidTr="004F3667">
        <w:trPr>
          <w:trHeight w:val="564"/>
        </w:trPr>
        <w:tc>
          <w:tcPr>
            <w:tcW w:w="3595" w:type="dxa"/>
          </w:tcPr>
          <w:p w14:paraId="5793053B" w14:textId="2113E22C" w:rsidR="00F22239" w:rsidRDefault="00F22239" w:rsidP="005244FE">
            <w:pPr>
              <w:rPr>
                <w:rFonts w:ascii="Arial" w:hAnsi="Arial" w:cs="Arial"/>
                <w:color w:val="538135" w:themeColor="accent6" w:themeShade="BF"/>
              </w:rPr>
            </w:pPr>
            <w:r>
              <w:rPr>
                <w:rFonts w:ascii="Arial" w:hAnsi="Arial" w:cs="Arial"/>
                <w:color w:val="538135" w:themeColor="accent6" w:themeShade="BF"/>
              </w:rPr>
              <w:t>Implications for the next research or engagement professional you would hire</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5228" w:type="dxa"/>
          </w:tcPr>
          <w:p w14:paraId="26390EC6" w14:textId="225D04A8" w:rsidR="00F22239" w:rsidRDefault="009144E3"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29" w:type="dxa"/>
          </w:tcPr>
          <w:p w14:paraId="3E3C995A" w14:textId="43217F01" w:rsidR="00F22239" w:rsidRDefault="009144E3" w:rsidP="005244FE">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14:paraId="26DD42B7" w14:textId="77777777" w:rsidTr="004F3667">
        <w:trPr>
          <w:trHeight w:val="399"/>
        </w:trPr>
        <w:tc>
          <w:tcPr>
            <w:tcW w:w="3595" w:type="dxa"/>
          </w:tcPr>
          <w:p w14:paraId="64DE3EBE" w14:textId="14DE38D7" w:rsidR="00F22239" w:rsidRDefault="00F22239" w:rsidP="005244FE">
            <w:pPr>
              <w:rPr>
                <w:rFonts w:ascii="Arial" w:hAnsi="Arial" w:cs="Arial"/>
                <w:color w:val="538135" w:themeColor="accent6" w:themeShade="BF"/>
              </w:rPr>
            </w:pPr>
            <w:r>
              <w:rPr>
                <w:rFonts w:ascii="Arial" w:hAnsi="Arial" w:cs="Arial"/>
                <w:color w:val="538135" w:themeColor="accent6" w:themeShade="BF"/>
              </w:rPr>
              <w:t>Implications for the next grant you would seek</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5228" w:type="dxa"/>
          </w:tcPr>
          <w:p w14:paraId="59358303" w14:textId="3DED450F" w:rsidR="00F22239" w:rsidRDefault="009144E3"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29" w:type="dxa"/>
          </w:tcPr>
          <w:p w14:paraId="3D19EE71" w14:textId="0C002909" w:rsidR="00F22239" w:rsidRDefault="009144E3" w:rsidP="005244FE">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14:paraId="162C6D5C" w14:textId="77777777" w:rsidTr="004F3667">
        <w:trPr>
          <w:trHeight w:val="252"/>
        </w:trPr>
        <w:tc>
          <w:tcPr>
            <w:tcW w:w="3595" w:type="dxa"/>
          </w:tcPr>
          <w:p w14:paraId="1B9FA78A" w14:textId="61DD3DA2" w:rsidR="00F22239" w:rsidRDefault="00F22239" w:rsidP="005244FE">
            <w:pPr>
              <w:rPr>
                <w:rFonts w:ascii="Arial" w:hAnsi="Arial" w:cs="Arial"/>
                <w:color w:val="538135" w:themeColor="accent6" w:themeShade="BF"/>
              </w:rPr>
            </w:pPr>
            <w:r>
              <w:rPr>
                <w:rFonts w:ascii="Arial" w:hAnsi="Arial" w:cs="Arial"/>
                <w:color w:val="538135" w:themeColor="accent6" w:themeShade="BF"/>
              </w:rPr>
              <w:t>Other</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5228" w:type="dxa"/>
          </w:tcPr>
          <w:p w14:paraId="33C29F38" w14:textId="7110A6E0" w:rsidR="00F22239" w:rsidRDefault="009144E3"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29" w:type="dxa"/>
          </w:tcPr>
          <w:p w14:paraId="56EB2662" w14:textId="256889F5" w:rsidR="00F22239" w:rsidRDefault="009144E3" w:rsidP="005244FE">
            <w:pPr>
              <w:rPr>
                <w:rFonts w:ascii="Arial" w:hAnsi="Arial" w:cs="Arial"/>
                <w:color w:val="538135" w:themeColor="accent6" w:themeShade="BF"/>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239" w14:paraId="6085E764" w14:textId="77777777" w:rsidTr="004F3667">
        <w:trPr>
          <w:trHeight w:val="252"/>
        </w:trPr>
        <w:tc>
          <w:tcPr>
            <w:tcW w:w="3595" w:type="dxa"/>
          </w:tcPr>
          <w:p w14:paraId="6C3558DC" w14:textId="2AB47661" w:rsidR="00F22239" w:rsidRDefault="00F22239" w:rsidP="00F22239">
            <w:pPr>
              <w:rPr>
                <w:rFonts w:ascii="Arial" w:hAnsi="Arial" w:cs="Arial"/>
                <w:color w:val="538135" w:themeColor="accent6" w:themeShade="BF"/>
              </w:rPr>
            </w:pPr>
            <w:r>
              <w:rPr>
                <w:rFonts w:ascii="Arial" w:hAnsi="Arial" w:cs="Arial"/>
                <w:color w:val="538135" w:themeColor="accent6" w:themeShade="BF"/>
              </w:rPr>
              <w:t>Other</w:t>
            </w:r>
            <w:r w:rsidR="0068023F">
              <w:rPr>
                <w:rFonts w:ascii="Arial" w:hAnsi="Arial" w:cs="Arial"/>
                <w:color w:val="538135" w:themeColor="accent6" w:themeShade="BF"/>
              </w:rPr>
              <w:br/>
            </w:r>
            <w:r w:rsidR="0068023F">
              <w:rPr>
                <w:rFonts w:ascii="Arial" w:hAnsi="Arial" w:cs="Arial"/>
              </w:rPr>
              <w:fldChar w:fldCharType="begin">
                <w:ffData>
                  <w:name w:val=""/>
                  <w:enabled/>
                  <w:calcOnExit w:val="0"/>
                  <w:textInput>
                    <w:maxLength w:val="50"/>
                  </w:textInput>
                </w:ffData>
              </w:fldChar>
            </w:r>
            <w:r w:rsidR="0068023F">
              <w:rPr>
                <w:rFonts w:ascii="Arial" w:hAnsi="Arial" w:cs="Arial"/>
              </w:rPr>
              <w:instrText xml:space="preserve"> FORMTEXT </w:instrText>
            </w:r>
            <w:r w:rsidR="0068023F">
              <w:rPr>
                <w:rFonts w:ascii="Arial" w:hAnsi="Arial" w:cs="Arial"/>
              </w:rPr>
            </w:r>
            <w:r w:rsidR="0068023F">
              <w:rPr>
                <w:rFonts w:ascii="Arial" w:hAnsi="Arial" w:cs="Arial"/>
              </w:rPr>
              <w:fldChar w:fldCharType="separate"/>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noProof/>
              </w:rPr>
              <w:t> </w:t>
            </w:r>
            <w:r w:rsidR="0068023F">
              <w:rPr>
                <w:rFonts w:ascii="Arial" w:hAnsi="Arial" w:cs="Arial"/>
              </w:rPr>
              <w:fldChar w:fldCharType="end"/>
            </w:r>
          </w:p>
        </w:tc>
        <w:tc>
          <w:tcPr>
            <w:tcW w:w="5228" w:type="dxa"/>
          </w:tcPr>
          <w:p w14:paraId="559EDBE4" w14:textId="4C6842CA" w:rsidR="00F22239" w:rsidRDefault="009144E3" w:rsidP="00F22239">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29" w:type="dxa"/>
          </w:tcPr>
          <w:p w14:paraId="4A66B04A" w14:textId="1A0F196C" w:rsidR="00F22239" w:rsidRDefault="009144E3" w:rsidP="00F22239">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B6B942B" w14:textId="3A006393" w:rsidR="00F22239" w:rsidRPr="00286613" w:rsidRDefault="0068023F" w:rsidP="00CE08A5">
      <w:pPr>
        <w:ind w:left="360"/>
        <w:rPr>
          <w:rFonts w:ascii="Arial" w:hAnsi="Arial" w:cs="Arial"/>
          <w:b/>
          <w:iCs/>
          <w:sz w:val="16"/>
          <w:szCs w:val="16"/>
        </w:rPr>
      </w:pPr>
      <w:r>
        <w:rPr>
          <w:rFonts w:ascii="Arial" w:hAnsi="Arial" w:cs="Arial"/>
          <w:sz w:val="16"/>
          <w:szCs w:val="16"/>
        </w:rPr>
        <w:br/>
      </w:r>
      <w:r w:rsidRPr="0068023F">
        <w:rPr>
          <w:rFonts w:ascii="Arial" w:hAnsi="Arial" w:cs="Arial"/>
          <w:b/>
          <w:iCs/>
        </w:rPr>
        <w:t xml:space="preserve">Please add your explanatory comments for </w:t>
      </w:r>
      <w:r>
        <w:rPr>
          <w:rFonts w:ascii="Arial" w:hAnsi="Arial" w:cs="Arial"/>
          <w:b/>
          <w:iCs/>
        </w:rPr>
        <w:t>Question E</w:t>
      </w:r>
      <w:r w:rsidRPr="0068023F">
        <w:rPr>
          <w:rFonts w:ascii="Arial" w:hAnsi="Arial" w:cs="Arial"/>
          <w:b/>
          <w:iCs/>
        </w:rPr>
        <w:t xml:space="preserve"> and the table on </w:t>
      </w:r>
      <w:r>
        <w:rPr>
          <w:rFonts w:ascii="Arial" w:hAnsi="Arial" w:cs="Arial"/>
          <w:b/>
          <w:iCs/>
        </w:rPr>
        <w:t>Aspirations:</w:t>
      </w:r>
      <w:r w:rsidR="00CE08A5">
        <w:rPr>
          <w:rFonts w:ascii="Arial" w:hAnsi="Arial" w:cs="Arial"/>
          <w:b/>
          <w:iCs/>
        </w:rPr>
        <w:br/>
      </w:r>
      <w:r w:rsidRPr="0068023F">
        <w:rPr>
          <w:rFonts w:ascii="Arial" w:hAnsi="Arial" w:cs="Arial"/>
          <w:bCs/>
          <w:iCs/>
        </w:rPr>
        <w:t xml:space="preserve">Explanatory comments </w:t>
      </w:r>
      <w:r>
        <w:rPr>
          <w:rFonts w:ascii="Arial" w:hAnsi="Arial" w:cs="Arial"/>
          <w:bCs/>
          <w:iCs/>
        </w:rPr>
        <w:t xml:space="preserve">on </w:t>
      </w:r>
      <w:r>
        <w:rPr>
          <w:rFonts w:ascii="Arial" w:hAnsi="Arial" w:cs="Arial"/>
          <w:b/>
          <w:iCs/>
        </w:rPr>
        <w:t xml:space="preserve">Research </w:t>
      </w:r>
      <w:r w:rsidRPr="0068023F">
        <w:rPr>
          <w:rFonts w:ascii="Arial" w:hAnsi="Arial" w:cs="Arial"/>
          <w:bCs/>
          <w:iCs/>
        </w:rPr>
        <w:t>(Max 100 words):</w:t>
      </w:r>
      <w:r w:rsidRPr="0068023F">
        <w:rPr>
          <w:rFonts w:ascii="Arial" w:hAnsi="Arial" w:cs="Arial"/>
        </w:rPr>
        <w:t xml:space="preserve"> </w:t>
      </w:r>
      <w:r w:rsidRPr="0068023F">
        <w:rPr>
          <w:rFonts w:ascii="Arial" w:hAnsi="Arial" w:cs="Arial"/>
        </w:rPr>
        <w:fldChar w:fldCharType="begin">
          <w:ffData>
            <w:name w:val=""/>
            <w:enabled/>
            <w:calcOnExit w:val="0"/>
            <w:textInput>
              <w:maxLength w:val="300"/>
            </w:textInput>
          </w:ffData>
        </w:fldChar>
      </w:r>
      <w:r w:rsidRPr="0068023F">
        <w:rPr>
          <w:rFonts w:ascii="Arial" w:hAnsi="Arial" w:cs="Arial"/>
        </w:rPr>
        <w:instrText xml:space="preserve"> FORMTEXT </w:instrText>
      </w:r>
      <w:r w:rsidRPr="0068023F">
        <w:rPr>
          <w:rFonts w:ascii="Arial" w:hAnsi="Arial" w:cs="Arial"/>
        </w:rPr>
      </w:r>
      <w:r w:rsidRPr="0068023F">
        <w:rPr>
          <w:rFonts w:ascii="Arial" w:hAnsi="Arial" w:cs="Arial"/>
        </w:rPr>
        <w:fldChar w:fldCharType="separate"/>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rPr>
        <w:fldChar w:fldCharType="end"/>
      </w:r>
      <w:r>
        <w:rPr>
          <w:rFonts w:ascii="Arial" w:hAnsi="Arial" w:cs="Arial"/>
        </w:rPr>
        <w:br/>
      </w:r>
      <w:r w:rsidRPr="0068023F">
        <w:rPr>
          <w:rFonts w:ascii="Arial" w:hAnsi="Arial" w:cs="Arial"/>
          <w:bCs/>
          <w:iCs/>
        </w:rPr>
        <w:t xml:space="preserve">Explanatory comments </w:t>
      </w:r>
      <w:r>
        <w:rPr>
          <w:rFonts w:ascii="Arial" w:hAnsi="Arial" w:cs="Arial"/>
          <w:bCs/>
          <w:iCs/>
        </w:rPr>
        <w:t xml:space="preserve">on </w:t>
      </w:r>
      <w:r>
        <w:rPr>
          <w:rFonts w:ascii="Arial" w:hAnsi="Arial" w:cs="Arial"/>
          <w:b/>
          <w:iCs/>
        </w:rPr>
        <w:t xml:space="preserve">Engagement </w:t>
      </w:r>
      <w:r w:rsidRPr="0068023F">
        <w:rPr>
          <w:rFonts w:ascii="Arial" w:hAnsi="Arial" w:cs="Arial"/>
          <w:bCs/>
          <w:iCs/>
        </w:rPr>
        <w:t>(Max 100 words):</w:t>
      </w:r>
      <w:r w:rsidRPr="0068023F">
        <w:rPr>
          <w:rFonts w:ascii="Arial" w:hAnsi="Arial" w:cs="Arial"/>
        </w:rPr>
        <w:t xml:space="preserve"> </w:t>
      </w:r>
      <w:r w:rsidRPr="0068023F">
        <w:rPr>
          <w:rFonts w:ascii="Arial" w:hAnsi="Arial" w:cs="Arial"/>
        </w:rPr>
        <w:fldChar w:fldCharType="begin">
          <w:ffData>
            <w:name w:val=""/>
            <w:enabled/>
            <w:calcOnExit w:val="0"/>
            <w:textInput>
              <w:maxLength w:val="300"/>
            </w:textInput>
          </w:ffData>
        </w:fldChar>
      </w:r>
      <w:r w:rsidRPr="0068023F">
        <w:rPr>
          <w:rFonts w:ascii="Arial" w:hAnsi="Arial" w:cs="Arial"/>
        </w:rPr>
        <w:instrText xml:space="preserve"> FORMTEXT </w:instrText>
      </w:r>
      <w:r w:rsidRPr="0068023F">
        <w:rPr>
          <w:rFonts w:ascii="Arial" w:hAnsi="Arial" w:cs="Arial"/>
        </w:rPr>
      </w:r>
      <w:r w:rsidRPr="0068023F">
        <w:rPr>
          <w:rFonts w:ascii="Arial" w:hAnsi="Arial" w:cs="Arial"/>
        </w:rPr>
        <w:fldChar w:fldCharType="separate"/>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noProof/>
        </w:rPr>
        <w:t> </w:t>
      </w:r>
      <w:r w:rsidRPr="0068023F">
        <w:rPr>
          <w:rFonts w:ascii="Arial" w:hAnsi="Arial" w:cs="Arial"/>
        </w:rPr>
        <w:fldChar w:fldCharType="end"/>
      </w:r>
      <w:r w:rsidR="00286613">
        <w:rPr>
          <w:rFonts w:ascii="Arial" w:hAnsi="Arial" w:cs="Arial"/>
        </w:rPr>
        <w:br/>
      </w:r>
    </w:p>
    <w:p w14:paraId="5C0E33AD" w14:textId="3BB1FD62" w:rsidR="000641F6" w:rsidRDefault="008D62EE" w:rsidP="000641F6">
      <w:pPr>
        <w:pStyle w:val="ListParagraph"/>
        <w:numPr>
          <w:ilvl w:val="0"/>
          <w:numId w:val="48"/>
        </w:numPr>
        <w:rPr>
          <w:rFonts w:ascii="Arial" w:hAnsi="Arial" w:cs="Arial"/>
        </w:rPr>
      </w:pPr>
      <w:r w:rsidRPr="006463CD">
        <w:rPr>
          <w:rFonts w:ascii="Arial" w:hAnsi="Arial" w:cs="Arial"/>
          <w:b/>
          <w:bCs/>
        </w:rPr>
        <w:lastRenderedPageBreak/>
        <w:t xml:space="preserve">Comment briefly on how your </w:t>
      </w:r>
      <w:r w:rsidR="38CA73A4" w:rsidRPr="006463CD">
        <w:rPr>
          <w:rFonts w:ascii="Arial" w:hAnsi="Arial" w:cs="Arial"/>
          <w:b/>
          <w:bCs/>
        </w:rPr>
        <w:t xml:space="preserve">field, </w:t>
      </w:r>
      <w:r w:rsidRPr="006463CD">
        <w:rPr>
          <w:rFonts w:ascii="Arial" w:hAnsi="Arial" w:cs="Arial"/>
          <w:b/>
          <w:bCs/>
        </w:rPr>
        <w:t xml:space="preserve">discipline </w:t>
      </w:r>
      <w:r w:rsidR="099AB7BE" w:rsidRPr="006463CD">
        <w:rPr>
          <w:rFonts w:ascii="Arial" w:hAnsi="Arial" w:cs="Arial"/>
          <w:b/>
          <w:bCs/>
        </w:rPr>
        <w:t>or program</w:t>
      </w:r>
      <w:r w:rsidRPr="006463CD">
        <w:rPr>
          <w:rFonts w:ascii="Arial" w:hAnsi="Arial" w:cs="Arial"/>
          <w:b/>
          <w:bCs/>
        </w:rPr>
        <w:t xml:space="preserve"> c</w:t>
      </w:r>
      <w:r w:rsidR="002E7A4C" w:rsidRPr="006463CD">
        <w:rPr>
          <w:rFonts w:ascii="Arial" w:hAnsi="Arial" w:cs="Arial"/>
          <w:b/>
          <w:bCs/>
        </w:rPr>
        <w:t>an contribute</w:t>
      </w:r>
      <w:r w:rsidR="003E6A64">
        <w:rPr>
          <w:rFonts w:ascii="Arial" w:hAnsi="Arial" w:cs="Arial"/>
          <w:b/>
          <w:bCs/>
        </w:rPr>
        <w:t xml:space="preserve"> </w:t>
      </w:r>
      <w:r w:rsidR="003E6A64" w:rsidRPr="003E6A64">
        <w:rPr>
          <w:rFonts w:ascii="Arial" w:hAnsi="Arial" w:cs="Arial"/>
          <w:b/>
          <w:bCs/>
          <w:u w:val="single"/>
        </w:rPr>
        <w:t>most</w:t>
      </w:r>
      <w:r w:rsidR="002E7A4C" w:rsidRPr="003E6A64">
        <w:rPr>
          <w:rFonts w:ascii="Arial" w:hAnsi="Arial" w:cs="Arial"/>
          <w:b/>
          <w:bCs/>
        </w:rPr>
        <w:t xml:space="preserve"> </w:t>
      </w:r>
      <w:r w:rsidR="002E7A4C" w:rsidRPr="006463CD">
        <w:rPr>
          <w:rFonts w:ascii="Arial" w:hAnsi="Arial" w:cs="Arial"/>
          <w:b/>
          <w:bCs/>
        </w:rPr>
        <w:t>in the future</w:t>
      </w:r>
      <w:r w:rsidRPr="006463CD">
        <w:rPr>
          <w:rFonts w:ascii="Arial" w:hAnsi="Arial" w:cs="Arial"/>
          <w:b/>
          <w:bCs/>
        </w:rPr>
        <w:t xml:space="preserve"> to any of the “Areas of Targeted Impact” identified in </w:t>
      </w:r>
      <w:r w:rsidRPr="006463CD">
        <w:rPr>
          <w:rFonts w:ascii="Arial" w:hAnsi="Arial" w:cs="Arial"/>
          <w:b/>
          <w:bCs/>
          <w:i/>
          <w:iCs/>
        </w:rPr>
        <w:t>Courageous Strategic Transformation</w:t>
      </w:r>
      <w:r w:rsidR="00397CF7">
        <w:rPr>
          <w:rFonts w:ascii="Arial" w:hAnsi="Arial" w:cs="Arial"/>
          <w:b/>
          <w:bCs/>
          <w:i/>
          <w:iCs/>
        </w:rPr>
        <w:t xml:space="preserve"> </w:t>
      </w:r>
      <w:r w:rsidR="00397CF7">
        <w:rPr>
          <w:rFonts w:ascii="Arial" w:hAnsi="Arial" w:cs="Arial"/>
        </w:rPr>
        <w:t>(Max 100 words)</w:t>
      </w:r>
      <w:r w:rsidRPr="00397CF7">
        <w:rPr>
          <w:rFonts w:ascii="Arial" w:hAnsi="Arial" w:cs="Arial"/>
        </w:rPr>
        <w:t>:</w:t>
      </w:r>
    </w:p>
    <w:tbl>
      <w:tblPr>
        <w:tblStyle w:val="TableGrid"/>
        <w:tblW w:w="0" w:type="auto"/>
        <w:tblInd w:w="360" w:type="dxa"/>
        <w:tblLayout w:type="fixed"/>
        <w:tblLook w:val="04A0" w:firstRow="1" w:lastRow="0" w:firstColumn="1" w:lastColumn="0" w:noHBand="0" w:noVBand="1"/>
      </w:tblPr>
      <w:tblGrid>
        <w:gridCol w:w="4135"/>
        <w:gridCol w:w="9895"/>
      </w:tblGrid>
      <w:tr w:rsidR="005244FE" w14:paraId="217FF62E" w14:textId="77777777" w:rsidTr="001F5C9B">
        <w:trPr>
          <w:trHeight w:val="485"/>
        </w:trPr>
        <w:tc>
          <w:tcPr>
            <w:tcW w:w="4135" w:type="dxa"/>
          </w:tcPr>
          <w:p w14:paraId="23BD555B" w14:textId="1E48DBF5" w:rsidR="005244FE" w:rsidRPr="005244FE" w:rsidRDefault="005244FE" w:rsidP="005244FE">
            <w:pPr>
              <w:rPr>
                <w:rFonts w:ascii="Arial" w:hAnsi="Arial" w:cs="Arial"/>
                <w:b/>
                <w:bCs/>
              </w:rPr>
            </w:pPr>
            <w:r w:rsidRPr="005244FE">
              <w:rPr>
                <w:rFonts w:ascii="Arial" w:hAnsi="Arial" w:cs="Arial"/>
                <w:b/>
                <w:bCs/>
              </w:rPr>
              <w:t>Green – A Sustainable Thriving Plant</w:t>
            </w:r>
            <w:r w:rsidRPr="005244FE">
              <w:rPr>
                <w:rFonts w:ascii="Arial" w:hAnsi="Arial" w:cs="Arial"/>
                <w:b/>
                <w:bCs/>
              </w:rPr>
              <w:br/>
            </w:r>
            <w:r w:rsidRPr="005244FE">
              <w:rPr>
                <w:rFonts w:ascii="Arial" w:hAnsi="Arial" w:cs="Arial"/>
                <w:b/>
                <w:bCs/>
                <w:i/>
                <w:iCs/>
              </w:rPr>
              <w:t>Areas of Targeted Impact</w:t>
            </w:r>
          </w:p>
        </w:tc>
        <w:tc>
          <w:tcPr>
            <w:tcW w:w="9895" w:type="dxa"/>
          </w:tcPr>
          <w:p w14:paraId="31804912" w14:textId="5D154497" w:rsidR="005244FE" w:rsidRPr="005244FE" w:rsidRDefault="005244FE" w:rsidP="005244FE">
            <w:pPr>
              <w:rPr>
                <w:rFonts w:ascii="Arial" w:hAnsi="Arial" w:cs="Arial"/>
                <w:b/>
                <w:bCs/>
              </w:rPr>
            </w:pPr>
            <w:r w:rsidRPr="005244FE">
              <w:rPr>
                <w:rFonts w:ascii="Arial" w:hAnsi="Arial" w:cs="Arial"/>
                <w:b/>
                <w:bCs/>
              </w:rPr>
              <w:t>Contributions</w:t>
            </w:r>
          </w:p>
        </w:tc>
      </w:tr>
      <w:tr w:rsidR="005244FE" w14:paraId="5A8EF608" w14:textId="77777777" w:rsidTr="001F5C9B">
        <w:tc>
          <w:tcPr>
            <w:tcW w:w="4135" w:type="dxa"/>
          </w:tcPr>
          <w:p w14:paraId="16703C66" w14:textId="14B94D80" w:rsidR="005244FE" w:rsidRDefault="005244FE" w:rsidP="005244FE">
            <w:pPr>
              <w:rPr>
                <w:rFonts w:ascii="Arial" w:hAnsi="Arial" w:cs="Arial"/>
              </w:rPr>
            </w:pPr>
            <w:r>
              <w:rPr>
                <w:rFonts w:ascii="Arial" w:hAnsi="Arial" w:cs="Arial"/>
              </w:rPr>
              <w:t>Environmental health and climate change</w:t>
            </w:r>
          </w:p>
        </w:tc>
        <w:tc>
          <w:tcPr>
            <w:tcW w:w="9895" w:type="dxa"/>
          </w:tcPr>
          <w:p w14:paraId="6AC9CB73" w14:textId="4F9CAE17" w:rsidR="005244FE" w:rsidRDefault="002614DC"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44FE" w14:paraId="1F3DC82D" w14:textId="77777777" w:rsidTr="001F5C9B">
        <w:tc>
          <w:tcPr>
            <w:tcW w:w="4135" w:type="dxa"/>
          </w:tcPr>
          <w:p w14:paraId="6D584B7B" w14:textId="49E61A81" w:rsidR="005244FE" w:rsidRDefault="005244FE" w:rsidP="005244FE">
            <w:pPr>
              <w:rPr>
                <w:rFonts w:ascii="Arial" w:hAnsi="Arial" w:cs="Arial"/>
              </w:rPr>
            </w:pPr>
            <w:r>
              <w:rPr>
                <w:rFonts w:ascii="Arial" w:hAnsi="Arial" w:cs="Arial"/>
              </w:rPr>
              <w:t>Animal, plant, and human health</w:t>
            </w:r>
          </w:p>
        </w:tc>
        <w:tc>
          <w:tcPr>
            <w:tcW w:w="9895" w:type="dxa"/>
          </w:tcPr>
          <w:p w14:paraId="6F54B201" w14:textId="5A249C75" w:rsidR="005244FE" w:rsidRDefault="002614DC"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44FE" w14:paraId="1749B890" w14:textId="77777777" w:rsidTr="001F5C9B">
        <w:tc>
          <w:tcPr>
            <w:tcW w:w="4135" w:type="dxa"/>
          </w:tcPr>
          <w:p w14:paraId="19FA7DA4" w14:textId="04197C0F" w:rsidR="005244FE" w:rsidRDefault="005244FE" w:rsidP="005244FE">
            <w:pPr>
              <w:rPr>
                <w:rFonts w:ascii="Arial" w:hAnsi="Arial" w:cs="Arial"/>
              </w:rPr>
            </w:pPr>
            <w:r>
              <w:rPr>
                <w:rFonts w:ascii="Arial" w:hAnsi="Arial" w:cs="Arial"/>
              </w:rPr>
              <w:t>Safe and secure state and global food systems and access to nutrition</w:t>
            </w:r>
          </w:p>
        </w:tc>
        <w:tc>
          <w:tcPr>
            <w:tcW w:w="9895" w:type="dxa"/>
          </w:tcPr>
          <w:p w14:paraId="39B2B154" w14:textId="05ACC725" w:rsidR="005244FE" w:rsidRDefault="0047612A"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44FE" w14:paraId="55A89515" w14:textId="77777777" w:rsidTr="001F5C9B">
        <w:tc>
          <w:tcPr>
            <w:tcW w:w="4135" w:type="dxa"/>
          </w:tcPr>
          <w:p w14:paraId="71B8C9D6" w14:textId="51602775" w:rsidR="005244FE" w:rsidRDefault="005244FE" w:rsidP="005244FE">
            <w:pPr>
              <w:rPr>
                <w:rFonts w:ascii="Arial" w:hAnsi="Arial" w:cs="Arial"/>
              </w:rPr>
            </w:pPr>
            <w:r>
              <w:rPr>
                <w:rFonts w:ascii="Arial" w:hAnsi="Arial" w:cs="Arial"/>
              </w:rPr>
              <w:t>Clean and sustainable energy</w:t>
            </w:r>
          </w:p>
        </w:tc>
        <w:tc>
          <w:tcPr>
            <w:tcW w:w="9895" w:type="dxa"/>
          </w:tcPr>
          <w:p w14:paraId="59240389" w14:textId="2C3AB961" w:rsidR="005244FE" w:rsidRDefault="002614DC"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44FE" w14:paraId="102E0025" w14:textId="77777777" w:rsidTr="001F5C9B">
        <w:tc>
          <w:tcPr>
            <w:tcW w:w="4135" w:type="dxa"/>
          </w:tcPr>
          <w:p w14:paraId="3C0DD062" w14:textId="41FFEED3" w:rsidR="005244FE" w:rsidRDefault="005244FE" w:rsidP="005244FE">
            <w:pPr>
              <w:rPr>
                <w:rFonts w:ascii="Arial" w:hAnsi="Arial" w:cs="Arial"/>
              </w:rPr>
            </w:pPr>
            <w:r>
              <w:rPr>
                <w:rFonts w:ascii="Arial" w:hAnsi="Arial" w:cs="Arial"/>
              </w:rPr>
              <w:t>Lifelong learning for students, CSU community, and great community</w:t>
            </w:r>
          </w:p>
        </w:tc>
        <w:tc>
          <w:tcPr>
            <w:tcW w:w="9895" w:type="dxa"/>
          </w:tcPr>
          <w:p w14:paraId="790000DC" w14:textId="1F8A92C5" w:rsidR="005244FE" w:rsidRDefault="002614DC"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44FE" w14:paraId="6DE04732" w14:textId="77777777" w:rsidTr="001F5C9B">
        <w:tc>
          <w:tcPr>
            <w:tcW w:w="4135" w:type="dxa"/>
          </w:tcPr>
          <w:p w14:paraId="172FE840" w14:textId="4DFF889F" w:rsidR="005244FE" w:rsidRPr="005244FE" w:rsidRDefault="005244FE" w:rsidP="005244FE">
            <w:pPr>
              <w:rPr>
                <w:rFonts w:ascii="Arial" w:hAnsi="Arial" w:cs="Arial"/>
                <w:b/>
                <w:bCs/>
              </w:rPr>
            </w:pPr>
            <w:r w:rsidRPr="005244FE">
              <w:rPr>
                <w:rFonts w:ascii="Arial" w:hAnsi="Arial" w:cs="Arial"/>
                <w:b/>
                <w:bCs/>
              </w:rPr>
              <w:t>Gold – A Flourishing Humanity</w:t>
            </w:r>
          </w:p>
        </w:tc>
        <w:tc>
          <w:tcPr>
            <w:tcW w:w="9895" w:type="dxa"/>
          </w:tcPr>
          <w:p w14:paraId="23ED9E57" w14:textId="600B4FAC" w:rsidR="005244FE" w:rsidRPr="005244FE" w:rsidRDefault="005244FE" w:rsidP="005244FE">
            <w:pPr>
              <w:rPr>
                <w:rFonts w:ascii="Arial" w:hAnsi="Arial" w:cs="Arial"/>
                <w:b/>
                <w:bCs/>
              </w:rPr>
            </w:pPr>
            <w:r w:rsidRPr="005244FE">
              <w:rPr>
                <w:rFonts w:ascii="Arial" w:hAnsi="Arial" w:cs="Arial"/>
                <w:b/>
                <w:bCs/>
              </w:rPr>
              <w:t>Contributions</w:t>
            </w:r>
          </w:p>
        </w:tc>
      </w:tr>
      <w:tr w:rsidR="005244FE" w14:paraId="16767DB7" w14:textId="77777777" w:rsidTr="001F5C9B">
        <w:tc>
          <w:tcPr>
            <w:tcW w:w="4135" w:type="dxa"/>
          </w:tcPr>
          <w:p w14:paraId="7276E66E" w14:textId="41067666" w:rsidR="005244FE" w:rsidRDefault="005244FE" w:rsidP="005244FE">
            <w:pPr>
              <w:rPr>
                <w:rFonts w:ascii="Arial" w:hAnsi="Arial" w:cs="Arial"/>
              </w:rPr>
            </w:pPr>
            <w:r>
              <w:rPr>
                <w:rFonts w:ascii="Arial" w:hAnsi="Arial" w:cs="Arial"/>
              </w:rPr>
              <w:t>Equity and social justice</w:t>
            </w:r>
          </w:p>
        </w:tc>
        <w:tc>
          <w:tcPr>
            <w:tcW w:w="9895" w:type="dxa"/>
          </w:tcPr>
          <w:p w14:paraId="56730AE9" w14:textId="3E520495" w:rsidR="005244FE" w:rsidRDefault="002614DC"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44FE" w14:paraId="10BB95A3" w14:textId="77777777" w:rsidTr="001F5C9B">
        <w:tc>
          <w:tcPr>
            <w:tcW w:w="4135" w:type="dxa"/>
          </w:tcPr>
          <w:p w14:paraId="082376FB" w14:textId="5C90FE15" w:rsidR="005244FE" w:rsidRDefault="005244FE" w:rsidP="005244FE">
            <w:pPr>
              <w:rPr>
                <w:rFonts w:ascii="Arial" w:hAnsi="Arial" w:cs="Arial"/>
              </w:rPr>
            </w:pPr>
            <w:r>
              <w:rPr>
                <w:rFonts w:ascii="Arial" w:hAnsi="Arial" w:cs="Arial"/>
              </w:rPr>
              <w:t>Individual and community strength and prosperity</w:t>
            </w:r>
          </w:p>
        </w:tc>
        <w:tc>
          <w:tcPr>
            <w:tcW w:w="9895" w:type="dxa"/>
          </w:tcPr>
          <w:p w14:paraId="539831CE" w14:textId="24C192A2" w:rsidR="005244FE" w:rsidRDefault="002614DC"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44FE" w14:paraId="2BE4BB7A" w14:textId="77777777" w:rsidTr="001F5C9B">
        <w:tc>
          <w:tcPr>
            <w:tcW w:w="4135" w:type="dxa"/>
          </w:tcPr>
          <w:p w14:paraId="104E3B7B" w14:textId="38C5E180" w:rsidR="005244FE" w:rsidRDefault="005244FE" w:rsidP="005244FE">
            <w:pPr>
              <w:rPr>
                <w:rFonts w:ascii="Arial" w:hAnsi="Arial" w:cs="Arial"/>
              </w:rPr>
            </w:pPr>
            <w:r>
              <w:rPr>
                <w:rFonts w:ascii="Arial" w:hAnsi="Arial" w:cs="Arial"/>
              </w:rPr>
              <w:t>Civic engagement</w:t>
            </w:r>
          </w:p>
        </w:tc>
        <w:tc>
          <w:tcPr>
            <w:tcW w:w="9895" w:type="dxa"/>
          </w:tcPr>
          <w:p w14:paraId="244CA864" w14:textId="2A273CA2" w:rsidR="005244FE" w:rsidRPr="00023540" w:rsidRDefault="002614DC"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44FE" w14:paraId="39F2D9C8" w14:textId="77777777" w:rsidTr="001F5C9B">
        <w:tc>
          <w:tcPr>
            <w:tcW w:w="4135" w:type="dxa"/>
          </w:tcPr>
          <w:p w14:paraId="18E4E9C9" w14:textId="5A60E6AB" w:rsidR="005244FE" w:rsidRDefault="005244FE" w:rsidP="005244FE">
            <w:pPr>
              <w:rPr>
                <w:rFonts w:ascii="Arial" w:hAnsi="Arial" w:cs="Arial"/>
              </w:rPr>
            </w:pPr>
            <w:r>
              <w:rPr>
                <w:rFonts w:ascii="Arial" w:hAnsi="Arial" w:cs="Arial"/>
              </w:rPr>
              <w:t>Dialogue that ethically engages difference</w:t>
            </w:r>
          </w:p>
        </w:tc>
        <w:tc>
          <w:tcPr>
            <w:tcW w:w="9895" w:type="dxa"/>
          </w:tcPr>
          <w:p w14:paraId="20E98728" w14:textId="4D3662B7" w:rsidR="005244FE" w:rsidRPr="00023540" w:rsidRDefault="002614DC"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44FE" w14:paraId="1FFBC144" w14:textId="77777777" w:rsidTr="001F5C9B">
        <w:tc>
          <w:tcPr>
            <w:tcW w:w="4135" w:type="dxa"/>
          </w:tcPr>
          <w:p w14:paraId="7FC3E92B" w14:textId="44F1C71A" w:rsidR="005244FE" w:rsidRDefault="005244FE" w:rsidP="005244FE">
            <w:pPr>
              <w:rPr>
                <w:rFonts w:ascii="Arial" w:hAnsi="Arial" w:cs="Arial"/>
              </w:rPr>
            </w:pPr>
            <w:r>
              <w:rPr>
                <w:rFonts w:ascii="Arial" w:hAnsi="Arial" w:cs="Arial"/>
              </w:rPr>
              <w:t>Scholarly and artistic creation</w:t>
            </w:r>
          </w:p>
        </w:tc>
        <w:tc>
          <w:tcPr>
            <w:tcW w:w="9895" w:type="dxa"/>
          </w:tcPr>
          <w:p w14:paraId="19D51E65" w14:textId="58846BF1" w:rsidR="005244FE" w:rsidRPr="00023540" w:rsidRDefault="002614DC"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44FE" w14:paraId="500CEAEE" w14:textId="77777777" w:rsidTr="001F5C9B">
        <w:tc>
          <w:tcPr>
            <w:tcW w:w="4135" w:type="dxa"/>
          </w:tcPr>
          <w:p w14:paraId="0FA7A873" w14:textId="41C985CF" w:rsidR="005244FE" w:rsidRDefault="005244FE" w:rsidP="005244FE">
            <w:pPr>
              <w:rPr>
                <w:rFonts w:ascii="Arial" w:hAnsi="Arial" w:cs="Arial"/>
              </w:rPr>
            </w:pPr>
            <w:r>
              <w:rPr>
                <w:rFonts w:ascii="Arial" w:hAnsi="Arial" w:cs="Arial"/>
              </w:rPr>
              <w:t>Lifelong learning for students, CSU community, and greater community</w:t>
            </w:r>
          </w:p>
        </w:tc>
        <w:tc>
          <w:tcPr>
            <w:tcW w:w="9895" w:type="dxa"/>
          </w:tcPr>
          <w:p w14:paraId="2DF5F6E1" w14:textId="59164588" w:rsidR="005244FE" w:rsidRPr="00023540" w:rsidRDefault="002614DC" w:rsidP="005244FE">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D6EAD0C" w14:textId="62DC11E6" w:rsidR="001F5C9B" w:rsidRPr="00CE08A5" w:rsidRDefault="00BC2714" w:rsidP="00CE08A5">
      <w:pPr>
        <w:ind w:left="360"/>
        <w:rPr>
          <w:rFonts w:ascii="Arial" w:hAnsi="Arial" w:cs="Arial"/>
          <w:b/>
          <w:iCs/>
        </w:rPr>
      </w:pPr>
      <w:r w:rsidRPr="00BC2714">
        <w:rPr>
          <w:rFonts w:ascii="Arial" w:hAnsi="Arial" w:cs="Arial"/>
          <w:sz w:val="16"/>
          <w:szCs w:val="16"/>
        </w:rPr>
        <w:br/>
      </w:r>
      <w:r w:rsidR="0068023F" w:rsidRPr="0068023F">
        <w:rPr>
          <w:rFonts w:ascii="Arial" w:hAnsi="Arial" w:cs="Arial"/>
          <w:b/>
          <w:iCs/>
        </w:rPr>
        <w:t xml:space="preserve">Please add your explanatory comments for </w:t>
      </w:r>
      <w:r w:rsidR="0068023F">
        <w:rPr>
          <w:rFonts w:ascii="Arial" w:hAnsi="Arial" w:cs="Arial"/>
          <w:b/>
          <w:iCs/>
        </w:rPr>
        <w:t>Question F</w:t>
      </w:r>
      <w:r w:rsidR="0068023F" w:rsidRPr="0068023F">
        <w:rPr>
          <w:rFonts w:ascii="Arial" w:hAnsi="Arial" w:cs="Arial"/>
          <w:b/>
          <w:iCs/>
        </w:rPr>
        <w:t xml:space="preserve"> and the table on </w:t>
      </w:r>
      <w:r w:rsidR="0068023F">
        <w:rPr>
          <w:rFonts w:ascii="Arial" w:hAnsi="Arial" w:cs="Arial"/>
          <w:b/>
          <w:iCs/>
        </w:rPr>
        <w:t>Areas of Targeted Impact:</w:t>
      </w:r>
      <w:r w:rsidR="00CE08A5">
        <w:rPr>
          <w:rFonts w:ascii="Arial" w:hAnsi="Arial" w:cs="Arial"/>
          <w:b/>
          <w:iCs/>
        </w:rPr>
        <w:br/>
      </w:r>
      <w:r w:rsidR="0068023F" w:rsidRPr="0068023F">
        <w:rPr>
          <w:rFonts w:ascii="Arial" w:hAnsi="Arial" w:cs="Arial"/>
          <w:bCs/>
          <w:iCs/>
        </w:rPr>
        <w:t>Explanatory comments (Max 100 words):</w:t>
      </w:r>
      <w:r w:rsidR="0068023F" w:rsidRPr="0068023F">
        <w:rPr>
          <w:rFonts w:ascii="Arial" w:hAnsi="Arial" w:cs="Arial"/>
        </w:rPr>
        <w:t xml:space="preserve"> </w:t>
      </w:r>
      <w:r w:rsidR="0068023F" w:rsidRPr="0068023F">
        <w:rPr>
          <w:rFonts w:ascii="Arial" w:hAnsi="Arial" w:cs="Arial"/>
        </w:rPr>
        <w:fldChar w:fldCharType="begin">
          <w:ffData>
            <w:name w:val=""/>
            <w:enabled/>
            <w:calcOnExit w:val="0"/>
            <w:textInput>
              <w:maxLength w:val="300"/>
            </w:textInput>
          </w:ffData>
        </w:fldChar>
      </w:r>
      <w:r w:rsidR="0068023F" w:rsidRPr="0068023F">
        <w:rPr>
          <w:rFonts w:ascii="Arial" w:hAnsi="Arial" w:cs="Arial"/>
        </w:rPr>
        <w:instrText xml:space="preserve"> FORMTEXT </w:instrText>
      </w:r>
      <w:r w:rsidR="0068023F" w:rsidRPr="0068023F">
        <w:rPr>
          <w:rFonts w:ascii="Arial" w:hAnsi="Arial" w:cs="Arial"/>
        </w:rPr>
      </w:r>
      <w:r w:rsidR="0068023F" w:rsidRPr="0068023F">
        <w:rPr>
          <w:rFonts w:ascii="Arial" w:hAnsi="Arial" w:cs="Arial"/>
        </w:rPr>
        <w:fldChar w:fldCharType="separate"/>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noProof/>
        </w:rPr>
        <w:t> </w:t>
      </w:r>
      <w:r w:rsidR="0068023F" w:rsidRPr="0068023F">
        <w:rPr>
          <w:rFonts w:ascii="Arial" w:hAnsi="Arial" w:cs="Arial"/>
        </w:rPr>
        <w:fldChar w:fldCharType="end"/>
      </w:r>
    </w:p>
    <w:p w14:paraId="415EA9D2" w14:textId="7A22F06F" w:rsidR="000641F6" w:rsidRDefault="002E7A4C" w:rsidP="000641F6">
      <w:pPr>
        <w:pStyle w:val="ListParagraph"/>
        <w:numPr>
          <w:ilvl w:val="0"/>
          <w:numId w:val="48"/>
        </w:numPr>
        <w:rPr>
          <w:rFonts w:ascii="Arial" w:hAnsi="Arial" w:cs="Arial"/>
        </w:rPr>
      </w:pPr>
      <w:r w:rsidRPr="006463CD">
        <w:rPr>
          <w:rFonts w:ascii="Arial" w:hAnsi="Arial" w:cs="Arial"/>
          <w:b/>
          <w:bCs/>
        </w:rPr>
        <w:lastRenderedPageBreak/>
        <w:t>Finally, recognizing that CSU offers programs across the state</w:t>
      </w:r>
      <w:r w:rsidR="008605A4" w:rsidRPr="006463CD">
        <w:rPr>
          <w:rFonts w:ascii="Arial" w:hAnsi="Arial" w:cs="Arial"/>
          <w:b/>
          <w:bCs/>
        </w:rPr>
        <w:t>,</w:t>
      </w:r>
      <w:r w:rsidRPr="006463CD">
        <w:rPr>
          <w:rFonts w:ascii="Arial" w:hAnsi="Arial" w:cs="Arial"/>
          <w:b/>
          <w:bCs/>
        </w:rPr>
        <w:t xml:space="preserve"> in several locations around Fort Collins</w:t>
      </w:r>
      <w:r w:rsidR="0029120D" w:rsidRPr="006463CD">
        <w:rPr>
          <w:rFonts w:ascii="Arial" w:hAnsi="Arial" w:cs="Arial"/>
          <w:b/>
          <w:bCs/>
        </w:rPr>
        <w:t>,</w:t>
      </w:r>
      <w:r w:rsidR="008605A4" w:rsidRPr="006463CD">
        <w:rPr>
          <w:rFonts w:ascii="Arial" w:hAnsi="Arial" w:cs="Arial"/>
          <w:b/>
          <w:bCs/>
        </w:rPr>
        <w:t xml:space="preserve"> and online</w:t>
      </w:r>
      <w:r w:rsidRPr="006463CD">
        <w:rPr>
          <w:rFonts w:ascii="Arial" w:hAnsi="Arial" w:cs="Arial"/>
          <w:b/>
          <w:bCs/>
        </w:rPr>
        <w:t>, please comment on the following</w:t>
      </w:r>
      <w:r w:rsidR="00C93B85">
        <w:rPr>
          <w:rFonts w:ascii="Arial" w:hAnsi="Arial" w:cs="Arial"/>
        </w:rPr>
        <w:t xml:space="preserve"> (Max 100 words</w:t>
      </w:r>
      <w:r w:rsidR="003B621B">
        <w:rPr>
          <w:rFonts w:ascii="Arial" w:hAnsi="Arial" w:cs="Arial"/>
        </w:rPr>
        <w:t>)</w:t>
      </w:r>
      <w:r w:rsidRPr="000641F6">
        <w:rPr>
          <w:rFonts w:ascii="Arial" w:hAnsi="Arial" w:cs="Arial"/>
        </w:rPr>
        <w:t>:</w:t>
      </w:r>
    </w:p>
    <w:p w14:paraId="1278E86D" w14:textId="77777777" w:rsidR="001F5C9B" w:rsidRPr="00BC2714" w:rsidRDefault="001F5C9B" w:rsidP="001F5C9B">
      <w:pPr>
        <w:pStyle w:val="ListParagraph"/>
        <w:ind w:left="360"/>
        <w:rPr>
          <w:rFonts w:ascii="Arial" w:hAnsi="Arial" w:cs="Arial"/>
          <w:sz w:val="16"/>
          <w:szCs w:val="16"/>
        </w:rPr>
      </w:pPr>
    </w:p>
    <w:p w14:paraId="64D6516D" w14:textId="002DF0E9" w:rsidR="000641F6" w:rsidRDefault="002E7A4C" w:rsidP="000641F6">
      <w:pPr>
        <w:pStyle w:val="ListParagraph"/>
        <w:numPr>
          <w:ilvl w:val="1"/>
          <w:numId w:val="48"/>
        </w:numPr>
        <w:ind w:left="720"/>
        <w:rPr>
          <w:rFonts w:ascii="Arial" w:hAnsi="Arial" w:cs="Arial"/>
        </w:rPr>
      </w:pPr>
      <w:r w:rsidRPr="000641F6">
        <w:rPr>
          <w:rFonts w:ascii="Arial" w:hAnsi="Arial" w:cs="Arial"/>
        </w:rPr>
        <w:t>What is the primary location</w:t>
      </w:r>
      <w:r w:rsidR="003B621B">
        <w:rPr>
          <w:rFonts w:ascii="Arial" w:hAnsi="Arial" w:cs="Arial"/>
        </w:rPr>
        <w:t xml:space="preserve"> (including CSU Online)</w:t>
      </w:r>
      <w:r w:rsidRPr="000641F6">
        <w:rPr>
          <w:rFonts w:ascii="Arial" w:hAnsi="Arial" w:cs="Arial"/>
        </w:rPr>
        <w:t xml:space="preserve"> for your program?</w:t>
      </w:r>
      <w:r w:rsidR="001F5C9B">
        <w:rPr>
          <w:rFonts w:ascii="Arial" w:hAnsi="Arial" w:cs="Arial"/>
        </w:rPr>
        <w:t xml:space="preserve"> </w:t>
      </w:r>
      <w:r w:rsidR="002614DC" w:rsidRPr="0068023F">
        <w:rPr>
          <w:rFonts w:ascii="Arial" w:hAnsi="Arial" w:cs="Arial"/>
        </w:rPr>
        <w:fldChar w:fldCharType="begin">
          <w:ffData>
            <w:name w:val=""/>
            <w:enabled/>
            <w:calcOnExit w:val="0"/>
            <w:textInput>
              <w:maxLength w:val="300"/>
            </w:textInput>
          </w:ffData>
        </w:fldChar>
      </w:r>
      <w:r w:rsidR="002614DC" w:rsidRPr="0068023F">
        <w:rPr>
          <w:rFonts w:ascii="Arial" w:hAnsi="Arial" w:cs="Arial"/>
        </w:rPr>
        <w:instrText xml:space="preserve"> FORMTEXT </w:instrText>
      </w:r>
      <w:r w:rsidR="002614DC" w:rsidRPr="0068023F">
        <w:rPr>
          <w:rFonts w:ascii="Arial" w:hAnsi="Arial" w:cs="Arial"/>
        </w:rPr>
      </w:r>
      <w:r w:rsidR="002614DC" w:rsidRPr="0068023F">
        <w:rPr>
          <w:rFonts w:ascii="Arial" w:hAnsi="Arial" w:cs="Arial"/>
        </w:rPr>
        <w:fldChar w:fldCharType="separate"/>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rPr>
        <w:fldChar w:fldCharType="end"/>
      </w:r>
    </w:p>
    <w:p w14:paraId="137C8A35" w14:textId="77777777" w:rsidR="001F5C9B" w:rsidRPr="003A6568" w:rsidRDefault="001F5C9B" w:rsidP="001F5C9B">
      <w:pPr>
        <w:pStyle w:val="ListParagraph"/>
        <w:rPr>
          <w:rFonts w:ascii="Arial" w:hAnsi="Arial" w:cs="Arial"/>
          <w:sz w:val="16"/>
          <w:szCs w:val="16"/>
        </w:rPr>
      </w:pPr>
    </w:p>
    <w:p w14:paraId="15F48A4A" w14:textId="28EB65C4" w:rsidR="001F5C9B" w:rsidRPr="003A6568" w:rsidRDefault="002E7A4C" w:rsidP="001F5C9B">
      <w:pPr>
        <w:pStyle w:val="ListParagraph"/>
        <w:numPr>
          <w:ilvl w:val="1"/>
          <w:numId w:val="48"/>
        </w:numPr>
        <w:ind w:left="720"/>
        <w:rPr>
          <w:rFonts w:ascii="Arial" w:hAnsi="Arial" w:cs="Arial"/>
          <w:sz w:val="16"/>
          <w:szCs w:val="16"/>
        </w:rPr>
      </w:pPr>
      <w:r w:rsidRPr="000641F6">
        <w:rPr>
          <w:rFonts w:ascii="Arial" w:hAnsi="Arial" w:cs="Arial"/>
        </w:rPr>
        <w:t xml:space="preserve">Where else does your </w:t>
      </w:r>
      <w:r w:rsidR="00876069">
        <w:rPr>
          <w:rFonts w:ascii="Arial" w:hAnsi="Arial" w:cs="Arial"/>
        </w:rPr>
        <w:t>unit</w:t>
      </w:r>
      <w:r w:rsidR="00001628">
        <w:rPr>
          <w:rFonts w:ascii="Arial" w:hAnsi="Arial" w:cs="Arial"/>
        </w:rPr>
        <w:t xml:space="preserve"> </w:t>
      </w:r>
      <w:r w:rsidRPr="000641F6">
        <w:rPr>
          <w:rFonts w:ascii="Arial" w:hAnsi="Arial" w:cs="Arial"/>
        </w:rPr>
        <w:t>offer programs?</w:t>
      </w:r>
      <w:r w:rsidR="001F5C9B">
        <w:rPr>
          <w:rFonts w:ascii="Arial" w:hAnsi="Arial" w:cs="Arial"/>
        </w:rPr>
        <w:t xml:space="preserve"> </w:t>
      </w:r>
      <w:r w:rsidR="002614DC" w:rsidRPr="0068023F">
        <w:rPr>
          <w:rFonts w:ascii="Arial" w:hAnsi="Arial" w:cs="Arial"/>
        </w:rPr>
        <w:fldChar w:fldCharType="begin">
          <w:ffData>
            <w:name w:val=""/>
            <w:enabled/>
            <w:calcOnExit w:val="0"/>
            <w:textInput>
              <w:maxLength w:val="300"/>
            </w:textInput>
          </w:ffData>
        </w:fldChar>
      </w:r>
      <w:r w:rsidR="002614DC" w:rsidRPr="0068023F">
        <w:rPr>
          <w:rFonts w:ascii="Arial" w:hAnsi="Arial" w:cs="Arial"/>
        </w:rPr>
        <w:instrText xml:space="preserve"> FORMTEXT </w:instrText>
      </w:r>
      <w:r w:rsidR="002614DC" w:rsidRPr="0068023F">
        <w:rPr>
          <w:rFonts w:ascii="Arial" w:hAnsi="Arial" w:cs="Arial"/>
        </w:rPr>
      </w:r>
      <w:r w:rsidR="002614DC" w:rsidRPr="0068023F">
        <w:rPr>
          <w:rFonts w:ascii="Arial" w:hAnsi="Arial" w:cs="Arial"/>
        </w:rPr>
        <w:fldChar w:fldCharType="separate"/>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rPr>
        <w:fldChar w:fldCharType="end"/>
      </w:r>
      <w:r w:rsidR="001F5C9B">
        <w:rPr>
          <w:rFonts w:ascii="Arial" w:hAnsi="Arial" w:cs="Arial"/>
        </w:rPr>
        <w:br/>
      </w:r>
    </w:p>
    <w:p w14:paraId="0E7E70A6" w14:textId="032D3A73" w:rsidR="00E9412F" w:rsidRPr="0035092A" w:rsidRDefault="00AD0BD9" w:rsidP="0035092A">
      <w:pPr>
        <w:pStyle w:val="ListParagraph"/>
        <w:numPr>
          <w:ilvl w:val="1"/>
          <w:numId w:val="48"/>
        </w:numPr>
        <w:ind w:left="720"/>
        <w:rPr>
          <w:rFonts w:ascii="Arial" w:hAnsi="Arial" w:cs="Arial"/>
        </w:rPr>
      </w:pPr>
      <w:r>
        <w:rPr>
          <w:rFonts w:ascii="Arial" w:hAnsi="Arial" w:cs="Arial"/>
        </w:rPr>
        <w:t>What</w:t>
      </w:r>
      <w:r w:rsidR="00DC08E8">
        <w:rPr>
          <w:rFonts w:ascii="Arial" w:hAnsi="Arial" w:cs="Arial"/>
        </w:rPr>
        <w:t xml:space="preserve"> primary</w:t>
      </w:r>
      <w:r>
        <w:rPr>
          <w:rFonts w:ascii="Arial" w:hAnsi="Arial" w:cs="Arial"/>
        </w:rPr>
        <w:t xml:space="preserve"> </w:t>
      </w:r>
      <w:r w:rsidR="0035092A">
        <w:rPr>
          <w:rFonts w:ascii="Arial" w:hAnsi="Arial" w:cs="Arial"/>
        </w:rPr>
        <w:t xml:space="preserve">instructional delivery mode are you thinking about </w:t>
      </w:r>
      <w:r w:rsidR="001718BA">
        <w:rPr>
          <w:rFonts w:ascii="Arial" w:hAnsi="Arial" w:cs="Arial"/>
        </w:rPr>
        <w:t>for your</w:t>
      </w:r>
      <w:r w:rsidR="0035092A">
        <w:rPr>
          <w:rFonts w:ascii="Arial" w:hAnsi="Arial" w:cs="Arial"/>
        </w:rPr>
        <w:t xml:space="preserve"> program</w:t>
      </w:r>
      <w:r w:rsidR="001718BA">
        <w:rPr>
          <w:rFonts w:ascii="Arial" w:hAnsi="Arial" w:cs="Arial"/>
        </w:rPr>
        <w:t xml:space="preserve"> in the future</w:t>
      </w:r>
      <w:r w:rsidR="0035092A">
        <w:rPr>
          <w:rFonts w:ascii="Arial" w:hAnsi="Arial" w:cs="Arial"/>
        </w:rPr>
        <w:t xml:space="preserve">? </w:t>
      </w:r>
      <w:r w:rsidR="002614DC" w:rsidRPr="0068023F">
        <w:rPr>
          <w:rFonts w:ascii="Arial" w:hAnsi="Arial" w:cs="Arial"/>
        </w:rPr>
        <w:fldChar w:fldCharType="begin">
          <w:ffData>
            <w:name w:val=""/>
            <w:enabled/>
            <w:calcOnExit w:val="0"/>
            <w:textInput>
              <w:maxLength w:val="300"/>
            </w:textInput>
          </w:ffData>
        </w:fldChar>
      </w:r>
      <w:r w:rsidR="002614DC" w:rsidRPr="0068023F">
        <w:rPr>
          <w:rFonts w:ascii="Arial" w:hAnsi="Arial" w:cs="Arial"/>
        </w:rPr>
        <w:instrText xml:space="preserve"> FORMTEXT </w:instrText>
      </w:r>
      <w:r w:rsidR="002614DC" w:rsidRPr="0068023F">
        <w:rPr>
          <w:rFonts w:ascii="Arial" w:hAnsi="Arial" w:cs="Arial"/>
        </w:rPr>
      </w:r>
      <w:r w:rsidR="002614DC" w:rsidRPr="0068023F">
        <w:rPr>
          <w:rFonts w:ascii="Arial" w:hAnsi="Arial" w:cs="Arial"/>
        </w:rPr>
        <w:fldChar w:fldCharType="separate"/>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rPr>
        <w:fldChar w:fldCharType="end"/>
      </w:r>
    </w:p>
    <w:p w14:paraId="3B357A82" w14:textId="77777777" w:rsidR="00983588" w:rsidRPr="003A6568" w:rsidRDefault="00983588" w:rsidP="00983588">
      <w:pPr>
        <w:pStyle w:val="ListParagraph"/>
        <w:rPr>
          <w:rFonts w:ascii="Arial" w:hAnsi="Arial" w:cs="Arial"/>
          <w:sz w:val="16"/>
          <w:szCs w:val="16"/>
        </w:rPr>
      </w:pPr>
    </w:p>
    <w:p w14:paraId="49BCE553" w14:textId="0CA8849B" w:rsidR="00C93B85" w:rsidRDefault="00BA5696" w:rsidP="001F5C9B">
      <w:pPr>
        <w:pStyle w:val="ListParagraph"/>
        <w:numPr>
          <w:ilvl w:val="1"/>
          <w:numId w:val="48"/>
        </w:numPr>
        <w:ind w:left="720"/>
        <w:rPr>
          <w:rFonts w:ascii="Arial" w:hAnsi="Arial" w:cs="Arial"/>
        </w:rPr>
      </w:pPr>
      <w:r>
        <w:rPr>
          <w:rFonts w:ascii="Arial" w:hAnsi="Arial" w:cs="Arial"/>
        </w:rPr>
        <w:t xml:space="preserve">What </w:t>
      </w:r>
      <w:r w:rsidR="00AD5179">
        <w:rPr>
          <w:rFonts w:ascii="Arial" w:hAnsi="Arial" w:cs="Arial"/>
        </w:rPr>
        <w:t xml:space="preserve">opportunities do you see for your program to interact with the SPUR campus? </w:t>
      </w:r>
      <w:r w:rsidR="002614DC" w:rsidRPr="0068023F">
        <w:rPr>
          <w:rFonts w:ascii="Arial" w:hAnsi="Arial" w:cs="Arial"/>
        </w:rPr>
        <w:fldChar w:fldCharType="begin">
          <w:ffData>
            <w:name w:val=""/>
            <w:enabled/>
            <w:calcOnExit w:val="0"/>
            <w:textInput>
              <w:maxLength w:val="300"/>
            </w:textInput>
          </w:ffData>
        </w:fldChar>
      </w:r>
      <w:r w:rsidR="002614DC" w:rsidRPr="0068023F">
        <w:rPr>
          <w:rFonts w:ascii="Arial" w:hAnsi="Arial" w:cs="Arial"/>
        </w:rPr>
        <w:instrText xml:space="preserve"> FORMTEXT </w:instrText>
      </w:r>
      <w:r w:rsidR="002614DC" w:rsidRPr="0068023F">
        <w:rPr>
          <w:rFonts w:ascii="Arial" w:hAnsi="Arial" w:cs="Arial"/>
        </w:rPr>
      </w:r>
      <w:r w:rsidR="002614DC" w:rsidRPr="0068023F">
        <w:rPr>
          <w:rFonts w:ascii="Arial" w:hAnsi="Arial" w:cs="Arial"/>
        </w:rPr>
        <w:fldChar w:fldCharType="separate"/>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rPr>
        <w:fldChar w:fldCharType="end"/>
      </w:r>
    </w:p>
    <w:p w14:paraId="61159CB3" w14:textId="77777777" w:rsidR="00247234" w:rsidRPr="003A6568" w:rsidRDefault="00247234" w:rsidP="00247234">
      <w:pPr>
        <w:pStyle w:val="ListParagraph"/>
        <w:rPr>
          <w:rFonts w:ascii="Arial" w:hAnsi="Arial" w:cs="Arial"/>
          <w:sz w:val="16"/>
          <w:szCs w:val="16"/>
        </w:rPr>
      </w:pPr>
    </w:p>
    <w:p w14:paraId="525AD16D" w14:textId="20ED7BEB" w:rsidR="00247234" w:rsidRDefault="00247234" w:rsidP="00247234">
      <w:pPr>
        <w:pStyle w:val="ListParagraph"/>
        <w:numPr>
          <w:ilvl w:val="1"/>
          <w:numId w:val="48"/>
        </w:numPr>
        <w:ind w:left="720"/>
        <w:rPr>
          <w:rFonts w:ascii="Arial" w:hAnsi="Arial" w:cs="Arial"/>
        </w:rPr>
      </w:pPr>
      <w:r w:rsidRPr="000641F6">
        <w:rPr>
          <w:rFonts w:ascii="Arial" w:hAnsi="Arial" w:cs="Arial"/>
        </w:rPr>
        <w:t>How does location, or multiple locations or venues, affect your aspirations for the future?</w:t>
      </w:r>
      <w:r>
        <w:rPr>
          <w:rFonts w:ascii="Arial" w:hAnsi="Arial" w:cs="Arial"/>
        </w:rPr>
        <w:t xml:space="preserve"> </w:t>
      </w:r>
      <w:r w:rsidR="002614DC" w:rsidRPr="0068023F">
        <w:rPr>
          <w:rFonts w:ascii="Arial" w:hAnsi="Arial" w:cs="Arial"/>
        </w:rPr>
        <w:fldChar w:fldCharType="begin">
          <w:ffData>
            <w:name w:val=""/>
            <w:enabled/>
            <w:calcOnExit w:val="0"/>
            <w:textInput>
              <w:maxLength w:val="300"/>
            </w:textInput>
          </w:ffData>
        </w:fldChar>
      </w:r>
      <w:r w:rsidR="002614DC" w:rsidRPr="0068023F">
        <w:rPr>
          <w:rFonts w:ascii="Arial" w:hAnsi="Arial" w:cs="Arial"/>
        </w:rPr>
        <w:instrText xml:space="preserve"> FORMTEXT </w:instrText>
      </w:r>
      <w:r w:rsidR="002614DC" w:rsidRPr="0068023F">
        <w:rPr>
          <w:rFonts w:ascii="Arial" w:hAnsi="Arial" w:cs="Arial"/>
        </w:rPr>
      </w:r>
      <w:r w:rsidR="002614DC" w:rsidRPr="0068023F">
        <w:rPr>
          <w:rFonts w:ascii="Arial" w:hAnsi="Arial" w:cs="Arial"/>
        </w:rPr>
        <w:fldChar w:fldCharType="separate"/>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rPr>
        <w:fldChar w:fldCharType="end"/>
      </w:r>
    </w:p>
    <w:p w14:paraId="2627ED61" w14:textId="1036363A" w:rsidR="00E21D13" w:rsidRPr="000641F6" w:rsidRDefault="0068023F" w:rsidP="00CE08A5">
      <w:pPr>
        <w:ind w:left="360"/>
        <w:rPr>
          <w:rFonts w:ascii="Arial" w:hAnsi="Arial" w:cs="Arial"/>
          <w:u w:val="single"/>
        </w:rPr>
      </w:pPr>
      <w:r w:rsidRPr="0068023F">
        <w:rPr>
          <w:rFonts w:ascii="Arial" w:hAnsi="Arial" w:cs="Arial"/>
          <w:b/>
          <w:iCs/>
        </w:rPr>
        <w:t xml:space="preserve">Please add your explanatory comments for </w:t>
      </w:r>
      <w:r w:rsidR="00CE08A5">
        <w:rPr>
          <w:rFonts w:ascii="Arial" w:hAnsi="Arial" w:cs="Arial"/>
          <w:b/>
          <w:iCs/>
        </w:rPr>
        <w:t xml:space="preserve">all </w:t>
      </w:r>
      <w:r>
        <w:rPr>
          <w:rFonts w:ascii="Arial" w:hAnsi="Arial" w:cs="Arial"/>
          <w:b/>
          <w:iCs/>
        </w:rPr>
        <w:t>Question</w:t>
      </w:r>
      <w:r w:rsidR="00CE08A5">
        <w:rPr>
          <w:rFonts w:ascii="Arial" w:hAnsi="Arial" w:cs="Arial"/>
          <w:b/>
          <w:iCs/>
        </w:rPr>
        <w:t>s in section</w:t>
      </w:r>
      <w:r>
        <w:rPr>
          <w:rFonts w:ascii="Arial" w:hAnsi="Arial" w:cs="Arial"/>
          <w:b/>
          <w:iCs/>
        </w:rPr>
        <w:t xml:space="preserve"> G </w:t>
      </w:r>
      <w:r w:rsidRPr="0068023F">
        <w:rPr>
          <w:rFonts w:ascii="Arial" w:hAnsi="Arial" w:cs="Arial"/>
          <w:bCs/>
          <w:iCs/>
        </w:rPr>
        <w:t>(Max 100 words):</w:t>
      </w:r>
      <w:r w:rsidRPr="0068023F">
        <w:rPr>
          <w:rFonts w:ascii="Arial" w:hAnsi="Arial" w:cs="Arial"/>
        </w:rPr>
        <w:t xml:space="preserve"> </w:t>
      </w:r>
      <w:r w:rsidR="002614DC" w:rsidRPr="0068023F">
        <w:rPr>
          <w:rFonts w:ascii="Arial" w:hAnsi="Arial" w:cs="Arial"/>
        </w:rPr>
        <w:fldChar w:fldCharType="begin">
          <w:ffData>
            <w:name w:val=""/>
            <w:enabled/>
            <w:calcOnExit w:val="0"/>
            <w:textInput>
              <w:maxLength w:val="300"/>
            </w:textInput>
          </w:ffData>
        </w:fldChar>
      </w:r>
      <w:r w:rsidR="002614DC" w:rsidRPr="0068023F">
        <w:rPr>
          <w:rFonts w:ascii="Arial" w:hAnsi="Arial" w:cs="Arial"/>
        </w:rPr>
        <w:instrText xml:space="preserve"> FORMTEXT </w:instrText>
      </w:r>
      <w:r w:rsidR="002614DC" w:rsidRPr="0068023F">
        <w:rPr>
          <w:rFonts w:ascii="Arial" w:hAnsi="Arial" w:cs="Arial"/>
        </w:rPr>
      </w:r>
      <w:r w:rsidR="002614DC" w:rsidRPr="0068023F">
        <w:rPr>
          <w:rFonts w:ascii="Arial" w:hAnsi="Arial" w:cs="Arial"/>
        </w:rPr>
        <w:fldChar w:fldCharType="separate"/>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noProof/>
        </w:rPr>
        <w:t> </w:t>
      </w:r>
      <w:r w:rsidR="002614DC" w:rsidRPr="0068023F">
        <w:rPr>
          <w:rFonts w:ascii="Arial" w:hAnsi="Arial" w:cs="Arial"/>
        </w:rPr>
        <w:fldChar w:fldCharType="end"/>
      </w:r>
    </w:p>
    <w:sectPr w:rsidR="00E21D13" w:rsidRPr="000641F6" w:rsidSect="00B33BB1">
      <w:headerReference w:type="default" r:id="rId16"/>
      <w:footerReference w:type="even" r:id="rId17"/>
      <w:foot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9F82" w14:textId="77777777" w:rsidR="00694486" w:rsidRDefault="00694486" w:rsidP="00E90C90">
      <w:pPr>
        <w:spacing w:after="0" w:line="240" w:lineRule="auto"/>
      </w:pPr>
      <w:r>
        <w:separator/>
      </w:r>
    </w:p>
  </w:endnote>
  <w:endnote w:type="continuationSeparator" w:id="0">
    <w:p w14:paraId="7E5BC0D6" w14:textId="77777777" w:rsidR="00694486" w:rsidRDefault="00694486" w:rsidP="00E90C90">
      <w:pPr>
        <w:spacing w:after="0" w:line="240" w:lineRule="auto"/>
      </w:pPr>
      <w:r>
        <w:continuationSeparator/>
      </w:r>
    </w:p>
  </w:endnote>
  <w:endnote w:type="continuationNotice" w:id="1">
    <w:p w14:paraId="5E8F5AB2" w14:textId="77777777" w:rsidR="00694486" w:rsidRDefault="00694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983598"/>
      <w:docPartObj>
        <w:docPartGallery w:val="Page Numbers (Bottom of Page)"/>
        <w:docPartUnique/>
      </w:docPartObj>
    </w:sdtPr>
    <w:sdtEndPr>
      <w:rPr>
        <w:rStyle w:val="PageNumber"/>
      </w:rPr>
    </w:sdtEndPr>
    <w:sdtContent>
      <w:p w14:paraId="7328205A" w14:textId="4866829F" w:rsidR="00E90C90" w:rsidRDefault="00E90C90" w:rsidP="00D923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58AE6B" w14:textId="77777777" w:rsidR="00E90C90" w:rsidRDefault="00E90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34947"/>
      <w:docPartObj>
        <w:docPartGallery w:val="Page Numbers (Bottom of Page)"/>
        <w:docPartUnique/>
      </w:docPartObj>
    </w:sdtPr>
    <w:sdtEndPr>
      <w:rPr>
        <w:color w:val="7F7F7F" w:themeColor="background1" w:themeShade="7F"/>
        <w:spacing w:val="60"/>
      </w:rPr>
    </w:sdtEndPr>
    <w:sdtContent>
      <w:p w14:paraId="0B7C3B53" w14:textId="722FBE06" w:rsidR="00B33BB1" w:rsidRDefault="00B33B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A896AC" w14:textId="5C856418" w:rsidR="583C0276" w:rsidRDefault="583C0276" w:rsidP="00B33B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25DD" w14:textId="77777777" w:rsidR="00694486" w:rsidRDefault="00694486" w:rsidP="00E90C90">
      <w:pPr>
        <w:spacing w:after="0" w:line="240" w:lineRule="auto"/>
      </w:pPr>
      <w:r>
        <w:separator/>
      </w:r>
    </w:p>
  </w:footnote>
  <w:footnote w:type="continuationSeparator" w:id="0">
    <w:p w14:paraId="3B3F2CFA" w14:textId="77777777" w:rsidR="00694486" w:rsidRDefault="00694486" w:rsidP="00E90C90">
      <w:pPr>
        <w:spacing w:after="0" w:line="240" w:lineRule="auto"/>
      </w:pPr>
      <w:r>
        <w:continuationSeparator/>
      </w:r>
    </w:p>
  </w:footnote>
  <w:footnote w:type="continuationNotice" w:id="1">
    <w:p w14:paraId="6D26E64F" w14:textId="77777777" w:rsidR="00694486" w:rsidRDefault="006944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3C0276" w14:paraId="312CAC0A" w14:textId="77777777" w:rsidTr="583C0276">
      <w:tc>
        <w:tcPr>
          <w:tcW w:w="3120" w:type="dxa"/>
        </w:tcPr>
        <w:p w14:paraId="63DE275D" w14:textId="76249249" w:rsidR="583C0276" w:rsidRDefault="583C0276" w:rsidP="583C0276">
          <w:pPr>
            <w:pStyle w:val="Header"/>
            <w:ind w:left="-115"/>
          </w:pPr>
        </w:p>
      </w:tc>
      <w:tc>
        <w:tcPr>
          <w:tcW w:w="3120" w:type="dxa"/>
        </w:tcPr>
        <w:p w14:paraId="337CBD7E" w14:textId="4051A511" w:rsidR="583C0276" w:rsidRDefault="583C0276" w:rsidP="583C0276">
          <w:pPr>
            <w:pStyle w:val="Header"/>
            <w:jc w:val="center"/>
          </w:pPr>
        </w:p>
      </w:tc>
      <w:tc>
        <w:tcPr>
          <w:tcW w:w="3120" w:type="dxa"/>
        </w:tcPr>
        <w:p w14:paraId="1F3F586E" w14:textId="7A825818" w:rsidR="583C0276" w:rsidRDefault="583C0276" w:rsidP="583C0276">
          <w:pPr>
            <w:pStyle w:val="Header"/>
            <w:ind w:right="-115"/>
            <w:jc w:val="right"/>
          </w:pPr>
        </w:p>
      </w:tc>
    </w:tr>
  </w:tbl>
  <w:p w14:paraId="439FC9CC" w14:textId="30220E5F" w:rsidR="583C0276" w:rsidRDefault="583C0276" w:rsidP="583C0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EDB"/>
    <w:multiLevelType w:val="hybridMultilevel"/>
    <w:tmpl w:val="8B20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6BC7"/>
    <w:multiLevelType w:val="hybridMultilevel"/>
    <w:tmpl w:val="0FC0B7F0"/>
    <w:lvl w:ilvl="0" w:tplc="6A9A33FC">
      <w:start w:val="1"/>
      <w:numFmt w:val="upperLetter"/>
      <w:lvlText w:val="%1."/>
      <w:lvlJc w:val="left"/>
      <w:pPr>
        <w:ind w:left="360" w:hanging="360"/>
      </w:pPr>
      <w:rPr>
        <w:rFonts w:hint="default"/>
        <w:b/>
        <w:bCs/>
        <w:i w:val="0"/>
      </w:rPr>
    </w:lvl>
    <w:lvl w:ilvl="1" w:tplc="0E96ECFA">
      <w:start w:val="1"/>
      <w:numFmt w:val="decimal"/>
      <w:lvlText w:val="%2."/>
      <w:lvlJc w:val="left"/>
      <w:pPr>
        <w:ind w:left="1080" w:hanging="360"/>
      </w:pPr>
      <w:rPr>
        <w:b w:val="0"/>
        <w:bCs w:val="0"/>
        <w:sz w:val="22"/>
        <w:szCs w:val="22"/>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7062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B62562"/>
    <w:multiLevelType w:val="hybridMultilevel"/>
    <w:tmpl w:val="A9466F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7FE3A3D"/>
    <w:multiLevelType w:val="hybridMultilevel"/>
    <w:tmpl w:val="F22E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74DEA"/>
    <w:multiLevelType w:val="hybridMultilevel"/>
    <w:tmpl w:val="C2BA0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35943"/>
    <w:multiLevelType w:val="hybridMultilevel"/>
    <w:tmpl w:val="66EE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811C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0A0FBF"/>
    <w:multiLevelType w:val="hybridMultilevel"/>
    <w:tmpl w:val="A8B2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B4399"/>
    <w:multiLevelType w:val="multilevel"/>
    <w:tmpl w:val="0A86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7C3815"/>
    <w:multiLevelType w:val="multilevel"/>
    <w:tmpl w:val="7596635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15533B1F"/>
    <w:multiLevelType w:val="hybridMultilevel"/>
    <w:tmpl w:val="13BEBA36"/>
    <w:lvl w:ilvl="0" w:tplc="616AA7EA">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A63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233147"/>
    <w:multiLevelType w:val="hybridMultilevel"/>
    <w:tmpl w:val="3F1A4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2DCC"/>
    <w:multiLevelType w:val="hybridMultilevel"/>
    <w:tmpl w:val="5930D7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A50C7D"/>
    <w:multiLevelType w:val="multilevel"/>
    <w:tmpl w:val="880A5C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9473FC0"/>
    <w:multiLevelType w:val="hybridMultilevel"/>
    <w:tmpl w:val="9DA65F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16564A"/>
    <w:multiLevelType w:val="multilevel"/>
    <w:tmpl w:val="4F6C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CE183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9A2550"/>
    <w:multiLevelType w:val="hybridMultilevel"/>
    <w:tmpl w:val="47E0A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DB51BE"/>
    <w:multiLevelType w:val="hybridMultilevel"/>
    <w:tmpl w:val="7A4E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62F33"/>
    <w:multiLevelType w:val="multilevel"/>
    <w:tmpl w:val="D5FCD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B00FF8"/>
    <w:multiLevelType w:val="hybridMultilevel"/>
    <w:tmpl w:val="8558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7068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023B63"/>
    <w:multiLevelType w:val="multilevel"/>
    <w:tmpl w:val="16EC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1A5C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FD54A1"/>
    <w:multiLevelType w:val="multilevel"/>
    <w:tmpl w:val="7862B276"/>
    <w:lvl w:ilvl="0">
      <w:start w:val="1"/>
      <w:numFmt w:val="decimal"/>
      <w:lvlText w:val="%1)"/>
      <w:lvlJc w:val="left"/>
      <w:pPr>
        <w:ind w:left="720" w:hanging="360"/>
      </w:pPr>
      <w:rPr>
        <w:color w:val="538135" w:themeColor="accent6" w:themeShade="B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632CE2"/>
    <w:multiLevelType w:val="multilevel"/>
    <w:tmpl w:val="2EA6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DE3F47"/>
    <w:multiLevelType w:val="multilevel"/>
    <w:tmpl w:val="7A90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3066C4"/>
    <w:multiLevelType w:val="hybridMultilevel"/>
    <w:tmpl w:val="4F4EB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6B23AA"/>
    <w:multiLevelType w:val="hybridMultilevel"/>
    <w:tmpl w:val="DC66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53A48"/>
    <w:multiLevelType w:val="hybridMultilevel"/>
    <w:tmpl w:val="199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65FE4"/>
    <w:multiLevelType w:val="multilevel"/>
    <w:tmpl w:val="DF567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A2289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FF0918"/>
    <w:multiLevelType w:val="hybridMultilevel"/>
    <w:tmpl w:val="2FF0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80A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551111"/>
    <w:multiLevelType w:val="multilevel"/>
    <w:tmpl w:val="E878FDB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665C1822"/>
    <w:multiLevelType w:val="multilevel"/>
    <w:tmpl w:val="E796F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494F47"/>
    <w:multiLevelType w:val="multilevel"/>
    <w:tmpl w:val="561A8A0A"/>
    <w:lvl w:ilvl="0">
      <w:start w:val="1"/>
      <w:numFmt w:val="decimal"/>
      <w:lvlText w:val="%1)"/>
      <w:lvlJc w:val="left"/>
      <w:pPr>
        <w:ind w:left="720" w:hanging="360"/>
      </w:pPr>
      <w:rPr>
        <w:color w:val="538135" w:themeColor="accent6" w:themeShade="B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3E1A3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A12BE6"/>
    <w:multiLevelType w:val="hybridMultilevel"/>
    <w:tmpl w:val="A13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93D7F"/>
    <w:multiLevelType w:val="multilevel"/>
    <w:tmpl w:val="52304EEA"/>
    <w:lvl w:ilvl="0">
      <w:start w:val="1"/>
      <w:numFmt w:val="decimal"/>
      <w:lvlText w:val="%1)"/>
      <w:lvlJc w:val="left"/>
      <w:pPr>
        <w:ind w:left="720" w:hanging="360"/>
      </w:pPr>
      <w:rPr>
        <w:color w:val="538135" w:themeColor="accent6" w:themeShade="B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A5790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B7101B"/>
    <w:multiLevelType w:val="hybridMultilevel"/>
    <w:tmpl w:val="11C0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1941A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1F5FC6"/>
    <w:multiLevelType w:val="hybridMultilevel"/>
    <w:tmpl w:val="FF9CA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30AF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792C65"/>
    <w:multiLevelType w:val="multilevel"/>
    <w:tmpl w:val="BC348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9C785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9018EE"/>
    <w:multiLevelType w:val="multilevel"/>
    <w:tmpl w:val="534E4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47"/>
  </w:num>
  <w:num w:numId="3">
    <w:abstractNumId w:val="37"/>
  </w:num>
  <w:num w:numId="4">
    <w:abstractNumId w:val="21"/>
  </w:num>
  <w:num w:numId="5">
    <w:abstractNumId w:val="49"/>
  </w:num>
  <w:num w:numId="6">
    <w:abstractNumId w:val="17"/>
  </w:num>
  <w:num w:numId="7">
    <w:abstractNumId w:val="10"/>
  </w:num>
  <w:num w:numId="8">
    <w:abstractNumId w:val="36"/>
  </w:num>
  <w:num w:numId="9">
    <w:abstractNumId w:val="22"/>
  </w:num>
  <w:num w:numId="10">
    <w:abstractNumId w:val="28"/>
  </w:num>
  <w:num w:numId="11">
    <w:abstractNumId w:val="9"/>
  </w:num>
  <w:num w:numId="12">
    <w:abstractNumId w:val="27"/>
  </w:num>
  <w:num w:numId="13">
    <w:abstractNumId w:val="24"/>
  </w:num>
  <w:num w:numId="14">
    <w:abstractNumId w:val="30"/>
  </w:num>
  <w:num w:numId="15">
    <w:abstractNumId w:val="6"/>
  </w:num>
  <w:num w:numId="16">
    <w:abstractNumId w:val="8"/>
  </w:num>
  <w:num w:numId="17">
    <w:abstractNumId w:val="19"/>
  </w:num>
  <w:num w:numId="18">
    <w:abstractNumId w:val="14"/>
  </w:num>
  <w:num w:numId="19">
    <w:abstractNumId w:val="13"/>
  </w:num>
  <w:num w:numId="20">
    <w:abstractNumId w:val="43"/>
  </w:num>
  <w:num w:numId="21">
    <w:abstractNumId w:val="0"/>
  </w:num>
  <w:num w:numId="22">
    <w:abstractNumId w:val="5"/>
  </w:num>
  <w:num w:numId="23">
    <w:abstractNumId w:val="4"/>
  </w:num>
  <w:num w:numId="24">
    <w:abstractNumId w:val="3"/>
  </w:num>
  <w:num w:numId="25">
    <w:abstractNumId w:val="45"/>
  </w:num>
  <w:num w:numId="26">
    <w:abstractNumId w:val="34"/>
  </w:num>
  <w:num w:numId="27">
    <w:abstractNumId w:val="20"/>
  </w:num>
  <w:num w:numId="28">
    <w:abstractNumId w:val="40"/>
  </w:num>
  <w:num w:numId="29">
    <w:abstractNumId w:val="16"/>
  </w:num>
  <w:num w:numId="30">
    <w:abstractNumId w:val="31"/>
  </w:num>
  <w:num w:numId="31">
    <w:abstractNumId w:val="12"/>
  </w:num>
  <w:num w:numId="32">
    <w:abstractNumId w:val="15"/>
  </w:num>
  <w:num w:numId="33">
    <w:abstractNumId w:val="2"/>
  </w:num>
  <w:num w:numId="34">
    <w:abstractNumId w:val="35"/>
  </w:num>
  <w:num w:numId="35">
    <w:abstractNumId w:val="25"/>
  </w:num>
  <w:num w:numId="36">
    <w:abstractNumId w:val="39"/>
  </w:num>
  <w:num w:numId="37">
    <w:abstractNumId w:val="18"/>
  </w:num>
  <w:num w:numId="38">
    <w:abstractNumId w:val="46"/>
  </w:num>
  <w:num w:numId="39">
    <w:abstractNumId w:val="26"/>
  </w:num>
  <w:num w:numId="40">
    <w:abstractNumId w:val="41"/>
  </w:num>
  <w:num w:numId="41">
    <w:abstractNumId w:val="38"/>
  </w:num>
  <w:num w:numId="42">
    <w:abstractNumId w:val="42"/>
  </w:num>
  <w:num w:numId="43">
    <w:abstractNumId w:val="23"/>
  </w:num>
  <w:num w:numId="44">
    <w:abstractNumId w:val="7"/>
  </w:num>
  <w:num w:numId="45">
    <w:abstractNumId w:val="33"/>
  </w:num>
  <w:num w:numId="46">
    <w:abstractNumId w:val="48"/>
  </w:num>
  <w:num w:numId="47">
    <w:abstractNumId w:val="44"/>
  </w:num>
  <w:num w:numId="48">
    <w:abstractNumId w:val="1"/>
  </w:num>
  <w:num w:numId="49">
    <w:abstractNumId w:val="1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C2"/>
    <w:rsid w:val="00001628"/>
    <w:rsid w:val="00007093"/>
    <w:rsid w:val="000122F7"/>
    <w:rsid w:val="00023540"/>
    <w:rsid w:val="000641F6"/>
    <w:rsid w:val="00067DE3"/>
    <w:rsid w:val="000704C7"/>
    <w:rsid w:val="00071A56"/>
    <w:rsid w:val="00075A2A"/>
    <w:rsid w:val="000812AE"/>
    <w:rsid w:val="000A4A46"/>
    <w:rsid w:val="00113EF1"/>
    <w:rsid w:val="00152555"/>
    <w:rsid w:val="00157B7A"/>
    <w:rsid w:val="001718BA"/>
    <w:rsid w:val="001867CF"/>
    <w:rsid w:val="001C1895"/>
    <w:rsid w:val="001C1D87"/>
    <w:rsid w:val="001F5C9B"/>
    <w:rsid w:val="00207B7F"/>
    <w:rsid w:val="00215C28"/>
    <w:rsid w:val="00247234"/>
    <w:rsid w:val="002614DC"/>
    <w:rsid w:val="00283D33"/>
    <w:rsid w:val="00286613"/>
    <w:rsid w:val="00287D07"/>
    <w:rsid w:val="0029120D"/>
    <w:rsid w:val="002973F3"/>
    <w:rsid w:val="002A2D69"/>
    <w:rsid w:val="002D18FE"/>
    <w:rsid w:val="002D60AD"/>
    <w:rsid w:val="002E7607"/>
    <w:rsid w:val="002E7A4C"/>
    <w:rsid w:val="003310EB"/>
    <w:rsid w:val="00340FEB"/>
    <w:rsid w:val="0035065E"/>
    <w:rsid w:val="003508B9"/>
    <w:rsid w:val="0035092A"/>
    <w:rsid w:val="00361687"/>
    <w:rsid w:val="00397CF7"/>
    <w:rsid w:val="003A29CA"/>
    <w:rsid w:val="003A6568"/>
    <w:rsid w:val="003B43C2"/>
    <w:rsid w:val="003B621B"/>
    <w:rsid w:val="003C6FD9"/>
    <w:rsid w:val="003D05B4"/>
    <w:rsid w:val="003E6A64"/>
    <w:rsid w:val="00402D58"/>
    <w:rsid w:val="00404C2F"/>
    <w:rsid w:val="00414884"/>
    <w:rsid w:val="00433F91"/>
    <w:rsid w:val="00463AFE"/>
    <w:rsid w:val="0047612A"/>
    <w:rsid w:val="00482291"/>
    <w:rsid w:val="00484F99"/>
    <w:rsid w:val="0049275E"/>
    <w:rsid w:val="00495ECE"/>
    <w:rsid w:val="00496901"/>
    <w:rsid w:val="004B75FB"/>
    <w:rsid w:val="004D0DCB"/>
    <w:rsid w:val="004F1E3D"/>
    <w:rsid w:val="004F3667"/>
    <w:rsid w:val="004F565D"/>
    <w:rsid w:val="005118EA"/>
    <w:rsid w:val="0052345D"/>
    <w:rsid w:val="005244FE"/>
    <w:rsid w:val="00530BBE"/>
    <w:rsid w:val="005420EA"/>
    <w:rsid w:val="00547542"/>
    <w:rsid w:val="005559D7"/>
    <w:rsid w:val="00570023"/>
    <w:rsid w:val="005718BA"/>
    <w:rsid w:val="00586296"/>
    <w:rsid w:val="005866A4"/>
    <w:rsid w:val="005B211A"/>
    <w:rsid w:val="005B633C"/>
    <w:rsid w:val="005E4BDF"/>
    <w:rsid w:val="00631232"/>
    <w:rsid w:val="006463CD"/>
    <w:rsid w:val="006775EA"/>
    <w:rsid w:val="0068023F"/>
    <w:rsid w:val="00683574"/>
    <w:rsid w:val="006835FD"/>
    <w:rsid w:val="00683A9C"/>
    <w:rsid w:val="00694486"/>
    <w:rsid w:val="006B28C1"/>
    <w:rsid w:val="006B4787"/>
    <w:rsid w:val="006C6266"/>
    <w:rsid w:val="006C62B3"/>
    <w:rsid w:val="006D7B2D"/>
    <w:rsid w:val="006E021D"/>
    <w:rsid w:val="006E6CB2"/>
    <w:rsid w:val="00712B9B"/>
    <w:rsid w:val="00713EF4"/>
    <w:rsid w:val="00744822"/>
    <w:rsid w:val="00745D74"/>
    <w:rsid w:val="0075328D"/>
    <w:rsid w:val="007818CB"/>
    <w:rsid w:val="00787E4A"/>
    <w:rsid w:val="007C099B"/>
    <w:rsid w:val="007D1F37"/>
    <w:rsid w:val="007D340D"/>
    <w:rsid w:val="007E2077"/>
    <w:rsid w:val="007F5ED2"/>
    <w:rsid w:val="00804983"/>
    <w:rsid w:val="00814A2A"/>
    <w:rsid w:val="00836DAC"/>
    <w:rsid w:val="00841208"/>
    <w:rsid w:val="00842450"/>
    <w:rsid w:val="00857C6A"/>
    <w:rsid w:val="008605A4"/>
    <w:rsid w:val="0086F9D6"/>
    <w:rsid w:val="00876069"/>
    <w:rsid w:val="00887181"/>
    <w:rsid w:val="008D62EE"/>
    <w:rsid w:val="008F18F2"/>
    <w:rsid w:val="008F6D06"/>
    <w:rsid w:val="0091344B"/>
    <w:rsid w:val="009144E3"/>
    <w:rsid w:val="0094683A"/>
    <w:rsid w:val="0095740B"/>
    <w:rsid w:val="00973F01"/>
    <w:rsid w:val="00983588"/>
    <w:rsid w:val="00983E7B"/>
    <w:rsid w:val="00987288"/>
    <w:rsid w:val="00995169"/>
    <w:rsid w:val="0099615A"/>
    <w:rsid w:val="009D0D8F"/>
    <w:rsid w:val="009E5B2E"/>
    <w:rsid w:val="00A01E6B"/>
    <w:rsid w:val="00A07DFA"/>
    <w:rsid w:val="00A12E12"/>
    <w:rsid w:val="00A13ACD"/>
    <w:rsid w:val="00A148E0"/>
    <w:rsid w:val="00A342AA"/>
    <w:rsid w:val="00A60BFC"/>
    <w:rsid w:val="00AA7FC2"/>
    <w:rsid w:val="00AD0BD9"/>
    <w:rsid w:val="00AD5179"/>
    <w:rsid w:val="00AE7EDD"/>
    <w:rsid w:val="00B24214"/>
    <w:rsid w:val="00B33BB1"/>
    <w:rsid w:val="00B55FEC"/>
    <w:rsid w:val="00B56BED"/>
    <w:rsid w:val="00B6124C"/>
    <w:rsid w:val="00B6785B"/>
    <w:rsid w:val="00B762BB"/>
    <w:rsid w:val="00B83AD5"/>
    <w:rsid w:val="00B85F0B"/>
    <w:rsid w:val="00B95E4A"/>
    <w:rsid w:val="00B96AF3"/>
    <w:rsid w:val="00BA092C"/>
    <w:rsid w:val="00BA5696"/>
    <w:rsid w:val="00BC2714"/>
    <w:rsid w:val="00C10282"/>
    <w:rsid w:val="00C20D27"/>
    <w:rsid w:val="00C24D4F"/>
    <w:rsid w:val="00C30606"/>
    <w:rsid w:val="00C3790A"/>
    <w:rsid w:val="00C546EA"/>
    <w:rsid w:val="00C54A29"/>
    <w:rsid w:val="00C93B85"/>
    <w:rsid w:val="00CA35B0"/>
    <w:rsid w:val="00CA4AEE"/>
    <w:rsid w:val="00CA792B"/>
    <w:rsid w:val="00CC3D72"/>
    <w:rsid w:val="00CD6180"/>
    <w:rsid w:val="00CE08A5"/>
    <w:rsid w:val="00CF0937"/>
    <w:rsid w:val="00CF0C44"/>
    <w:rsid w:val="00CF4A7D"/>
    <w:rsid w:val="00D02D78"/>
    <w:rsid w:val="00D63B3C"/>
    <w:rsid w:val="00D81A1E"/>
    <w:rsid w:val="00D92306"/>
    <w:rsid w:val="00D9595C"/>
    <w:rsid w:val="00DC08E8"/>
    <w:rsid w:val="00DF2D74"/>
    <w:rsid w:val="00E057F6"/>
    <w:rsid w:val="00E21D13"/>
    <w:rsid w:val="00E32979"/>
    <w:rsid w:val="00E35651"/>
    <w:rsid w:val="00E40E80"/>
    <w:rsid w:val="00E45B94"/>
    <w:rsid w:val="00E60416"/>
    <w:rsid w:val="00E60F47"/>
    <w:rsid w:val="00E81A4F"/>
    <w:rsid w:val="00E90C90"/>
    <w:rsid w:val="00E92BAB"/>
    <w:rsid w:val="00E9412F"/>
    <w:rsid w:val="00E96514"/>
    <w:rsid w:val="00EA65D2"/>
    <w:rsid w:val="00EC5060"/>
    <w:rsid w:val="00EE2895"/>
    <w:rsid w:val="00EF4DA2"/>
    <w:rsid w:val="00F04F51"/>
    <w:rsid w:val="00F05A11"/>
    <w:rsid w:val="00F10B18"/>
    <w:rsid w:val="00F22239"/>
    <w:rsid w:val="00F235C0"/>
    <w:rsid w:val="00F304A1"/>
    <w:rsid w:val="00F664AF"/>
    <w:rsid w:val="00F719A3"/>
    <w:rsid w:val="00F811D8"/>
    <w:rsid w:val="00F97F5B"/>
    <w:rsid w:val="00FA189F"/>
    <w:rsid w:val="00FC6F59"/>
    <w:rsid w:val="00FD083C"/>
    <w:rsid w:val="00FD5841"/>
    <w:rsid w:val="00FF1862"/>
    <w:rsid w:val="010A575D"/>
    <w:rsid w:val="0160A33E"/>
    <w:rsid w:val="0169ACDD"/>
    <w:rsid w:val="02E30652"/>
    <w:rsid w:val="0542FD1A"/>
    <w:rsid w:val="05550317"/>
    <w:rsid w:val="061E8BD1"/>
    <w:rsid w:val="061FFE0D"/>
    <w:rsid w:val="06967AB9"/>
    <w:rsid w:val="06D18062"/>
    <w:rsid w:val="073D524B"/>
    <w:rsid w:val="07D4FCA7"/>
    <w:rsid w:val="094FEC6D"/>
    <w:rsid w:val="099AB7BE"/>
    <w:rsid w:val="0ADC1A77"/>
    <w:rsid w:val="0B5ADEB1"/>
    <w:rsid w:val="0BFFFD31"/>
    <w:rsid w:val="0C01ECF2"/>
    <w:rsid w:val="0D9BCD92"/>
    <w:rsid w:val="0DB64BEC"/>
    <w:rsid w:val="0DEDD408"/>
    <w:rsid w:val="0E82EE45"/>
    <w:rsid w:val="0E90AC85"/>
    <w:rsid w:val="103C98FB"/>
    <w:rsid w:val="11677495"/>
    <w:rsid w:val="11F19AB2"/>
    <w:rsid w:val="12143E1A"/>
    <w:rsid w:val="12A6C63C"/>
    <w:rsid w:val="12B783BF"/>
    <w:rsid w:val="150498DA"/>
    <w:rsid w:val="155F8042"/>
    <w:rsid w:val="17B6637E"/>
    <w:rsid w:val="1837F46D"/>
    <w:rsid w:val="195233DF"/>
    <w:rsid w:val="1970DDAF"/>
    <w:rsid w:val="1AEE0440"/>
    <w:rsid w:val="1C832BF2"/>
    <w:rsid w:val="1C89D4A1"/>
    <w:rsid w:val="1D770E89"/>
    <w:rsid w:val="1D941445"/>
    <w:rsid w:val="1E545AE6"/>
    <w:rsid w:val="1EC83518"/>
    <w:rsid w:val="1F174DA2"/>
    <w:rsid w:val="1F55534E"/>
    <w:rsid w:val="1F5CBFB3"/>
    <w:rsid w:val="1FC17563"/>
    <w:rsid w:val="1FDBA85A"/>
    <w:rsid w:val="1FE7444B"/>
    <w:rsid w:val="20B79EB3"/>
    <w:rsid w:val="20B99F44"/>
    <w:rsid w:val="21460DE0"/>
    <w:rsid w:val="222766A8"/>
    <w:rsid w:val="230CC12A"/>
    <w:rsid w:val="23123E82"/>
    <w:rsid w:val="2494E686"/>
    <w:rsid w:val="259EE633"/>
    <w:rsid w:val="25E9EEA9"/>
    <w:rsid w:val="261559DE"/>
    <w:rsid w:val="2638A46D"/>
    <w:rsid w:val="265633B8"/>
    <w:rsid w:val="268300AE"/>
    <w:rsid w:val="270914C1"/>
    <w:rsid w:val="271C1680"/>
    <w:rsid w:val="27286150"/>
    <w:rsid w:val="27B4E641"/>
    <w:rsid w:val="27FC0F8D"/>
    <w:rsid w:val="28721F4F"/>
    <w:rsid w:val="295058BA"/>
    <w:rsid w:val="2A130698"/>
    <w:rsid w:val="2AB38F4D"/>
    <w:rsid w:val="2B04280A"/>
    <w:rsid w:val="2B0969E4"/>
    <w:rsid w:val="2C5B24DA"/>
    <w:rsid w:val="2C935753"/>
    <w:rsid w:val="2D40AD1A"/>
    <w:rsid w:val="2E2A8DF5"/>
    <w:rsid w:val="2E8563FE"/>
    <w:rsid w:val="2F115A77"/>
    <w:rsid w:val="2F2F8BBF"/>
    <w:rsid w:val="2F330D98"/>
    <w:rsid w:val="2FE1F2EC"/>
    <w:rsid w:val="2FED0325"/>
    <w:rsid w:val="2FFE55F8"/>
    <w:rsid w:val="317DC34D"/>
    <w:rsid w:val="32C0E6D1"/>
    <w:rsid w:val="33172775"/>
    <w:rsid w:val="34216719"/>
    <w:rsid w:val="35B0106D"/>
    <w:rsid w:val="36513470"/>
    <w:rsid w:val="3739C71A"/>
    <w:rsid w:val="38CA73A4"/>
    <w:rsid w:val="39C50E4C"/>
    <w:rsid w:val="3A2BE853"/>
    <w:rsid w:val="3A592137"/>
    <w:rsid w:val="3C3679BD"/>
    <w:rsid w:val="3DF1965D"/>
    <w:rsid w:val="3EABAD04"/>
    <w:rsid w:val="3EF8C628"/>
    <w:rsid w:val="3F4F9369"/>
    <w:rsid w:val="4052C5D7"/>
    <w:rsid w:val="40B15D1C"/>
    <w:rsid w:val="42707C62"/>
    <w:rsid w:val="4289FB28"/>
    <w:rsid w:val="431D64AB"/>
    <w:rsid w:val="4337A4FE"/>
    <w:rsid w:val="4562E5A4"/>
    <w:rsid w:val="45ADACCA"/>
    <w:rsid w:val="47C01DF3"/>
    <w:rsid w:val="4850D8D5"/>
    <w:rsid w:val="49CE22E0"/>
    <w:rsid w:val="49FDE621"/>
    <w:rsid w:val="4A46CEBF"/>
    <w:rsid w:val="4A904FB6"/>
    <w:rsid w:val="4C92B939"/>
    <w:rsid w:val="4C92E373"/>
    <w:rsid w:val="4D759245"/>
    <w:rsid w:val="4DED4415"/>
    <w:rsid w:val="4E6E94D5"/>
    <w:rsid w:val="4F18D67A"/>
    <w:rsid w:val="4F48EED6"/>
    <w:rsid w:val="4FFE7AE6"/>
    <w:rsid w:val="5001BDAE"/>
    <w:rsid w:val="501A8A38"/>
    <w:rsid w:val="503C411C"/>
    <w:rsid w:val="52937C68"/>
    <w:rsid w:val="533DAD4D"/>
    <w:rsid w:val="5378628E"/>
    <w:rsid w:val="53D348E1"/>
    <w:rsid w:val="543A627F"/>
    <w:rsid w:val="5453DCCD"/>
    <w:rsid w:val="548A12FD"/>
    <w:rsid w:val="56947496"/>
    <w:rsid w:val="56A03215"/>
    <w:rsid w:val="583C0276"/>
    <w:rsid w:val="595DA5F4"/>
    <w:rsid w:val="59AD5C0B"/>
    <w:rsid w:val="5C626B82"/>
    <w:rsid w:val="5D179272"/>
    <w:rsid w:val="5E1307C7"/>
    <w:rsid w:val="5E5DBF0D"/>
    <w:rsid w:val="5E6FF32B"/>
    <w:rsid w:val="608E5B6C"/>
    <w:rsid w:val="60D73BDD"/>
    <w:rsid w:val="61A4A268"/>
    <w:rsid w:val="6212A442"/>
    <w:rsid w:val="635A3D6E"/>
    <w:rsid w:val="63B1E8F9"/>
    <w:rsid w:val="63CD107C"/>
    <w:rsid w:val="649973A7"/>
    <w:rsid w:val="64F125D0"/>
    <w:rsid w:val="65516C79"/>
    <w:rsid w:val="6610730B"/>
    <w:rsid w:val="6663E23C"/>
    <w:rsid w:val="6784077A"/>
    <w:rsid w:val="6821C72A"/>
    <w:rsid w:val="68B7AAE8"/>
    <w:rsid w:val="69E23922"/>
    <w:rsid w:val="6A00A359"/>
    <w:rsid w:val="6AAFEFEA"/>
    <w:rsid w:val="6C688D68"/>
    <w:rsid w:val="6D19D9E4"/>
    <w:rsid w:val="6DD0C26B"/>
    <w:rsid w:val="6DEC638E"/>
    <w:rsid w:val="6DF50332"/>
    <w:rsid w:val="6E17DEA5"/>
    <w:rsid w:val="6E5164D6"/>
    <w:rsid w:val="6F9F2789"/>
    <w:rsid w:val="6FD3D8BF"/>
    <w:rsid w:val="6FDD5266"/>
    <w:rsid w:val="6FF67C3D"/>
    <w:rsid w:val="70361D9D"/>
    <w:rsid w:val="7059682C"/>
    <w:rsid w:val="706C7545"/>
    <w:rsid w:val="70F7CF99"/>
    <w:rsid w:val="71DC2900"/>
    <w:rsid w:val="71F5388D"/>
    <w:rsid w:val="71F79EEA"/>
    <w:rsid w:val="72568FD7"/>
    <w:rsid w:val="729D3123"/>
    <w:rsid w:val="73891B68"/>
    <w:rsid w:val="73F32CE8"/>
    <w:rsid w:val="74E3C54B"/>
    <w:rsid w:val="74E91228"/>
    <w:rsid w:val="75DC3BD0"/>
    <w:rsid w:val="77780C31"/>
    <w:rsid w:val="780B712B"/>
    <w:rsid w:val="782A112E"/>
    <w:rsid w:val="788F161C"/>
    <w:rsid w:val="790F2900"/>
    <w:rsid w:val="79D4F397"/>
    <w:rsid w:val="7A6C1A52"/>
    <w:rsid w:val="7AF79815"/>
    <w:rsid w:val="7B3946FA"/>
    <w:rsid w:val="7B7B9741"/>
    <w:rsid w:val="7CE16C37"/>
    <w:rsid w:val="7CF773D8"/>
    <w:rsid w:val="7D3F4047"/>
    <w:rsid w:val="7DD12428"/>
    <w:rsid w:val="7E04B03C"/>
    <w:rsid w:val="7E0A09B4"/>
    <w:rsid w:val="7F16C2C3"/>
    <w:rsid w:val="7F6E8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9125"/>
  <w15:chartTrackingRefBased/>
  <w15:docId w15:val="{4B90B178-7875-42A2-8904-262EEA41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C2"/>
    <w:pPr>
      <w:spacing w:after="160" w:line="259" w:lineRule="auto"/>
    </w:pPr>
    <w:rPr>
      <w:sz w:val="22"/>
      <w:szCs w:val="22"/>
    </w:rPr>
  </w:style>
  <w:style w:type="paragraph" w:styleId="Heading1">
    <w:name w:val="heading 1"/>
    <w:basedOn w:val="Normal"/>
    <w:next w:val="Normal"/>
    <w:link w:val="Heading1Char"/>
    <w:uiPriority w:val="9"/>
    <w:qFormat/>
    <w:rsid w:val="0049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E4B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27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356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3565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3565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3565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3565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6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FC2"/>
    <w:rPr>
      <w:color w:val="0563C1" w:themeColor="hyperlink"/>
      <w:u w:val="single"/>
    </w:rPr>
  </w:style>
  <w:style w:type="paragraph" w:styleId="ListParagraph">
    <w:name w:val="List Paragraph"/>
    <w:basedOn w:val="Normal"/>
    <w:uiPriority w:val="34"/>
    <w:qFormat/>
    <w:rsid w:val="00E92BAB"/>
    <w:pPr>
      <w:ind w:left="720"/>
      <w:contextualSpacing/>
    </w:pPr>
  </w:style>
  <w:style w:type="character" w:styleId="UnresolvedMention">
    <w:name w:val="Unresolved Mention"/>
    <w:basedOn w:val="DefaultParagraphFont"/>
    <w:uiPriority w:val="99"/>
    <w:semiHidden/>
    <w:unhideWhenUsed/>
    <w:rsid w:val="008F6D06"/>
    <w:rPr>
      <w:color w:val="605E5C"/>
      <w:shd w:val="clear" w:color="auto" w:fill="E1DFDD"/>
    </w:rPr>
  </w:style>
  <w:style w:type="character" w:customStyle="1" w:styleId="Heading2Char">
    <w:name w:val="Heading 2 Char"/>
    <w:basedOn w:val="DefaultParagraphFont"/>
    <w:link w:val="Heading2"/>
    <w:uiPriority w:val="9"/>
    <w:rsid w:val="005E4BD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9275E"/>
    <w:rPr>
      <w:color w:val="954F72" w:themeColor="followedHyperlink"/>
      <w:u w:val="single"/>
    </w:rPr>
  </w:style>
  <w:style w:type="character" w:customStyle="1" w:styleId="Heading3Char">
    <w:name w:val="Heading 3 Char"/>
    <w:basedOn w:val="DefaultParagraphFont"/>
    <w:link w:val="Heading3"/>
    <w:uiPriority w:val="9"/>
    <w:semiHidden/>
    <w:rsid w:val="0049275E"/>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4927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75E"/>
    <w:rPr>
      <w:b/>
      <w:bCs/>
    </w:rPr>
  </w:style>
  <w:style w:type="character" w:customStyle="1" w:styleId="Heading1Char">
    <w:name w:val="Heading 1 Char"/>
    <w:basedOn w:val="DefaultParagraphFont"/>
    <w:link w:val="Heading1"/>
    <w:uiPriority w:val="9"/>
    <w:rsid w:val="0049275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E90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C90"/>
    <w:rPr>
      <w:sz w:val="22"/>
      <w:szCs w:val="22"/>
    </w:rPr>
  </w:style>
  <w:style w:type="character" w:styleId="PageNumber">
    <w:name w:val="page number"/>
    <w:basedOn w:val="DefaultParagraphFont"/>
    <w:uiPriority w:val="99"/>
    <w:semiHidden/>
    <w:unhideWhenUsed/>
    <w:rsid w:val="00E90C90"/>
  </w:style>
  <w:style w:type="character" w:customStyle="1" w:styleId="Heading4Char">
    <w:name w:val="Heading 4 Char"/>
    <w:basedOn w:val="DefaultParagraphFont"/>
    <w:link w:val="Heading4"/>
    <w:uiPriority w:val="9"/>
    <w:semiHidden/>
    <w:rsid w:val="00E35651"/>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E35651"/>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E35651"/>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E35651"/>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E356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65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Revision">
    <w:name w:val="Revision"/>
    <w:hidden/>
    <w:uiPriority w:val="99"/>
    <w:semiHidden/>
    <w:rsid w:val="00C379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615">
      <w:bodyDiv w:val="1"/>
      <w:marLeft w:val="0"/>
      <w:marRight w:val="0"/>
      <w:marTop w:val="0"/>
      <w:marBottom w:val="0"/>
      <w:divBdr>
        <w:top w:val="none" w:sz="0" w:space="0" w:color="auto"/>
        <w:left w:val="none" w:sz="0" w:space="0" w:color="auto"/>
        <w:bottom w:val="none" w:sz="0" w:space="0" w:color="auto"/>
        <w:right w:val="none" w:sz="0" w:space="0" w:color="auto"/>
      </w:divBdr>
    </w:div>
    <w:div w:id="555894268">
      <w:bodyDiv w:val="1"/>
      <w:marLeft w:val="0"/>
      <w:marRight w:val="0"/>
      <w:marTop w:val="0"/>
      <w:marBottom w:val="0"/>
      <w:divBdr>
        <w:top w:val="none" w:sz="0" w:space="0" w:color="auto"/>
        <w:left w:val="none" w:sz="0" w:space="0" w:color="auto"/>
        <w:bottom w:val="none" w:sz="0" w:space="0" w:color="auto"/>
        <w:right w:val="none" w:sz="0" w:space="0" w:color="auto"/>
      </w:divBdr>
      <w:divsChild>
        <w:div w:id="888761509">
          <w:marLeft w:val="0"/>
          <w:marRight w:val="0"/>
          <w:marTop w:val="0"/>
          <w:marBottom w:val="0"/>
          <w:divBdr>
            <w:top w:val="none" w:sz="0" w:space="0" w:color="auto"/>
            <w:left w:val="none" w:sz="0" w:space="0" w:color="auto"/>
            <w:bottom w:val="none" w:sz="0" w:space="0" w:color="auto"/>
            <w:right w:val="none" w:sz="0" w:space="0" w:color="auto"/>
          </w:divBdr>
          <w:divsChild>
            <w:div w:id="501745416">
              <w:marLeft w:val="0"/>
              <w:marRight w:val="0"/>
              <w:marTop w:val="0"/>
              <w:marBottom w:val="0"/>
              <w:divBdr>
                <w:top w:val="none" w:sz="0" w:space="0" w:color="auto"/>
                <w:left w:val="none" w:sz="0" w:space="0" w:color="auto"/>
                <w:bottom w:val="none" w:sz="0" w:space="0" w:color="auto"/>
                <w:right w:val="none" w:sz="0" w:space="0" w:color="auto"/>
              </w:divBdr>
              <w:divsChild>
                <w:div w:id="1291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614">
      <w:bodyDiv w:val="1"/>
      <w:marLeft w:val="0"/>
      <w:marRight w:val="0"/>
      <w:marTop w:val="0"/>
      <w:marBottom w:val="0"/>
      <w:divBdr>
        <w:top w:val="none" w:sz="0" w:space="0" w:color="auto"/>
        <w:left w:val="none" w:sz="0" w:space="0" w:color="auto"/>
        <w:bottom w:val="none" w:sz="0" w:space="0" w:color="auto"/>
        <w:right w:val="none" w:sz="0" w:space="0" w:color="auto"/>
      </w:divBdr>
    </w:div>
    <w:div w:id="821233642">
      <w:bodyDiv w:val="1"/>
      <w:marLeft w:val="0"/>
      <w:marRight w:val="0"/>
      <w:marTop w:val="0"/>
      <w:marBottom w:val="0"/>
      <w:divBdr>
        <w:top w:val="none" w:sz="0" w:space="0" w:color="auto"/>
        <w:left w:val="none" w:sz="0" w:space="0" w:color="auto"/>
        <w:bottom w:val="none" w:sz="0" w:space="0" w:color="auto"/>
        <w:right w:val="none" w:sz="0" w:space="0" w:color="auto"/>
      </w:divBdr>
    </w:div>
    <w:div w:id="846362365">
      <w:bodyDiv w:val="1"/>
      <w:marLeft w:val="0"/>
      <w:marRight w:val="0"/>
      <w:marTop w:val="0"/>
      <w:marBottom w:val="0"/>
      <w:divBdr>
        <w:top w:val="none" w:sz="0" w:space="0" w:color="auto"/>
        <w:left w:val="none" w:sz="0" w:space="0" w:color="auto"/>
        <w:bottom w:val="none" w:sz="0" w:space="0" w:color="auto"/>
        <w:right w:val="none" w:sz="0" w:space="0" w:color="auto"/>
      </w:divBdr>
    </w:div>
    <w:div w:id="1018235988">
      <w:bodyDiv w:val="1"/>
      <w:marLeft w:val="0"/>
      <w:marRight w:val="0"/>
      <w:marTop w:val="0"/>
      <w:marBottom w:val="0"/>
      <w:divBdr>
        <w:top w:val="none" w:sz="0" w:space="0" w:color="auto"/>
        <w:left w:val="none" w:sz="0" w:space="0" w:color="auto"/>
        <w:bottom w:val="none" w:sz="0" w:space="0" w:color="auto"/>
        <w:right w:val="none" w:sz="0" w:space="0" w:color="auto"/>
      </w:divBdr>
    </w:div>
    <w:div w:id="1128472801">
      <w:bodyDiv w:val="1"/>
      <w:marLeft w:val="0"/>
      <w:marRight w:val="0"/>
      <w:marTop w:val="0"/>
      <w:marBottom w:val="0"/>
      <w:divBdr>
        <w:top w:val="none" w:sz="0" w:space="0" w:color="auto"/>
        <w:left w:val="none" w:sz="0" w:space="0" w:color="auto"/>
        <w:bottom w:val="none" w:sz="0" w:space="0" w:color="auto"/>
        <w:right w:val="none" w:sz="0" w:space="0" w:color="auto"/>
      </w:divBdr>
    </w:div>
    <w:div w:id="1375732482">
      <w:bodyDiv w:val="1"/>
      <w:marLeft w:val="0"/>
      <w:marRight w:val="0"/>
      <w:marTop w:val="0"/>
      <w:marBottom w:val="0"/>
      <w:divBdr>
        <w:top w:val="none" w:sz="0" w:space="0" w:color="auto"/>
        <w:left w:val="none" w:sz="0" w:space="0" w:color="auto"/>
        <w:bottom w:val="none" w:sz="0" w:space="0" w:color="auto"/>
        <w:right w:val="none" w:sz="0" w:space="0" w:color="auto"/>
      </w:divBdr>
    </w:div>
    <w:div w:id="1453864115">
      <w:bodyDiv w:val="1"/>
      <w:marLeft w:val="0"/>
      <w:marRight w:val="0"/>
      <w:marTop w:val="0"/>
      <w:marBottom w:val="0"/>
      <w:divBdr>
        <w:top w:val="none" w:sz="0" w:space="0" w:color="auto"/>
        <w:left w:val="none" w:sz="0" w:space="0" w:color="auto"/>
        <w:bottom w:val="none" w:sz="0" w:space="0" w:color="auto"/>
        <w:right w:val="none" w:sz="0" w:space="0" w:color="auto"/>
      </w:divBdr>
    </w:div>
    <w:div w:id="1729719140">
      <w:bodyDiv w:val="1"/>
      <w:marLeft w:val="0"/>
      <w:marRight w:val="0"/>
      <w:marTop w:val="0"/>
      <w:marBottom w:val="0"/>
      <w:divBdr>
        <w:top w:val="none" w:sz="0" w:space="0" w:color="auto"/>
        <w:left w:val="none" w:sz="0" w:space="0" w:color="auto"/>
        <w:bottom w:val="none" w:sz="0" w:space="0" w:color="auto"/>
        <w:right w:val="none" w:sz="0" w:space="0" w:color="auto"/>
      </w:divBdr>
      <w:divsChild>
        <w:div w:id="219440788">
          <w:marLeft w:val="0"/>
          <w:marRight w:val="0"/>
          <w:marTop w:val="0"/>
          <w:marBottom w:val="0"/>
          <w:divBdr>
            <w:top w:val="none" w:sz="0" w:space="0" w:color="auto"/>
            <w:left w:val="none" w:sz="0" w:space="0" w:color="auto"/>
            <w:bottom w:val="none" w:sz="0" w:space="0" w:color="auto"/>
            <w:right w:val="none" w:sz="0" w:space="0" w:color="auto"/>
          </w:divBdr>
          <w:divsChild>
            <w:div w:id="1175149978">
              <w:marLeft w:val="0"/>
              <w:marRight w:val="0"/>
              <w:marTop w:val="0"/>
              <w:marBottom w:val="0"/>
              <w:divBdr>
                <w:top w:val="none" w:sz="0" w:space="0" w:color="auto"/>
                <w:left w:val="none" w:sz="0" w:space="0" w:color="auto"/>
                <w:bottom w:val="none" w:sz="0" w:space="0" w:color="auto"/>
                <w:right w:val="none" w:sz="0" w:space="0" w:color="auto"/>
              </w:divBdr>
              <w:divsChild>
                <w:div w:id="412706294">
                  <w:marLeft w:val="0"/>
                  <w:marRight w:val="0"/>
                  <w:marTop w:val="0"/>
                  <w:marBottom w:val="0"/>
                  <w:divBdr>
                    <w:top w:val="none" w:sz="0" w:space="0" w:color="auto"/>
                    <w:left w:val="none" w:sz="0" w:space="0" w:color="auto"/>
                    <w:bottom w:val="none" w:sz="0" w:space="0" w:color="auto"/>
                    <w:right w:val="none" w:sz="0" w:space="0" w:color="auto"/>
                  </w:divBdr>
                  <w:divsChild>
                    <w:div w:id="1467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dalton138@yaho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urageous.colostate.edu/academic-master-plan/" TargetMode="External"/><Relationship Id="rId5" Type="http://schemas.openxmlformats.org/officeDocument/2006/relationships/numbering" Target="numbering.xml"/><Relationship Id="rId15" Type="http://schemas.openxmlformats.org/officeDocument/2006/relationships/hyperlink" Target="mailto:Emily.Allen@colostate.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a.Nagel@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A678429543C4EB6244FC3BF79F4E6" ma:contentTypeVersion="6" ma:contentTypeDescription="Create a new document." ma:contentTypeScope="" ma:versionID="717febdd20c78f853686775ca7404fce">
  <xsd:schema xmlns:xsd="http://www.w3.org/2001/XMLSchema" xmlns:xs="http://www.w3.org/2001/XMLSchema" xmlns:p="http://schemas.microsoft.com/office/2006/metadata/properties" xmlns:ns2="eab263bb-0daf-4f16-b8eb-fc5e2afb1ce0" targetNamespace="http://schemas.microsoft.com/office/2006/metadata/properties" ma:root="true" ma:fieldsID="0fee47f2317b0417d6869a580121b778" ns2:_="">
    <xsd:import namespace="eab263bb-0daf-4f16-b8eb-fc5e2afb1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263bb-0daf-4f16-b8eb-fc5e2afb1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8F6F1-A870-41F7-818C-5EE8E258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263bb-0daf-4f16-b8eb-fc5e2afb1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A4649-199C-4009-B827-7F3F6BDC2685}">
  <ds:schemaRefs>
    <ds:schemaRef ds:uri="http://schemas.microsoft.com/sharepoint/v3/contenttype/forms"/>
  </ds:schemaRefs>
</ds:datastoreItem>
</file>

<file path=customXml/itemProps3.xml><?xml version="1.0" encoding="utf-8"?>
<ds:datastoreItem xmlns:ds="http://schemas.openxmlformats.org/officeDocument/2006/customXml" ds:itemID="{1D8EF742-3661-0E4E-A4CA-A7518BA0F16F}">
  <ds:schemaRefs>
    <ds:schemaRef ds:uri="http://schemas.openxmlformats.org/officeDocument/2006/bibliography"/>
  </ds:schemaRefs>
</ds:datastoreItem>
</file>

<file path=customXml/itemProps4.xml><?xml version="1.0" encoding="utf-8"?>
<ds:datastoreItem xmlns:ds="http://schemas.openxmlformats.org/officeDocument/2006/customXml" ds:itemID="{DF6AFD6F-3703-46A5-B86A-25888B39C210}">
  <ds:schemaRefs>
    <ds:schemaRef ds:uri="http://www.w3.org/XML/1998/namespace"/>
    <ds:schemaRef ds:uri="http://schemas.microsoft.com/office/infopath/2007/PartnerControls"/>
    <ds:schemaRef ds:uri="http://purl.org/dc/terms/"/>
    <ds:schemaRef ds:uri="eab263bb-0daf-4f16-b8eb-fc5e2afb1ce0"/>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Dalton</dc:creator>
  <cp:keywords/>
  <dc:description/>
  <cp:lastModifiedBy>Allen,Emily</cp:lastModifiedBy>
  <cp:revision>2</cp:revision>
  <dcterms:created xsi:type="dcterms:W3CDTF">2021-09-27T15:08:00Z</dcterms:created>
  <dcterms:modified xsi:type="dcterms:W3CDTF">2021-09-27T15:08:00Z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0x010100E18A678429543C4EB6244FC3BF79F4E6</vt:lpwstr>
  </property>
</Properties>
</file>